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3"/>
        <w:gridCol w:w="3120"/>
        <w:gridCol w:w="2587"/>
        <w:gridCol w:w="2629"/>
      </w:tblGrid>
      <w:tr w:rsidR="00F37DAE">
        <w:trPr>
          <w:cantSplit/>
          <w:trHeight w:val="48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hAnsi="Arial" w:cs="Arial"/>
                <w:szCs w:val="18"/>
              </w:rPr>
              <w:t>Al SUAP</w:t>
            </w:r>
            <w:r w:rsidR="00DB76C8">
              <w:rPr>
                <w:rFonts w:ascii="Arial" w:hAnsi="Arial" w:cs="Arial"/>
                <w:szCs w:val="18"/>
              </w:rPr>
              <w:t>E</w:t>
            </w:r>
            <w:r>
              <w:rPr>
                <w:rFonts w:ascii="Arial" w:hAnsi="Arial" w:cs="Arial"/>
                <w:szCs w:val="18"/>
              </w:rPr>
              <w:t xml:space="preserve">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37DAE" w:rsidRDefault="00F37DAE" w:rsidP="00EE0776">
            <w:pPr>
              <w:jc w:val="left"/>
            </w:pPr>
            <w:del w:id="0" w:author="Linda Paolucci" w:date="2019-12-20T11:00:00Z">
              <w:r w:rsidDel="00EE0776">
                <w:rPr>
                  <w:rFonts w:ascii="Arial" w:hAnsi="Arial" w:cs="Arial"/>
                  <w:i/>
                  <w:color w:val="808080"/>
                  <w:szCs w:val="18"/>
                </w:rPr>
                <w:delText>____________________</w:delText>
              </w:r>
            </w:del>
            <w:ins w:id="1" w:author="Linda Paolucci" w:date="2019-12-20T11:00:00Z">
              <w:r w:rsidR="00EE0776">
                <w:rPr>
                  <w:rFonts w:ascii="Arial" w:hAnsi="Arial" w:cs="Arial"/>
                  <w:i/>
                  <w:color w:val="808080"/>
                  <w:szCs w:val="18"/>
                </w:rPr>
                <w:t>CORCIANO</w:t>
              </w:r>
            </w:ins>
            <w:ins w:id="2" w:author="Linda Paolucci" w:date="2019-12-20T11:06:00Z">
              <w:r w:rsidR="00DA4E59">
                <w:rPr>
                  <w:rFonts w:ascii="Arial" w:hAnsi="Arial" w:cs="Arial"/>
                  <w:i/>
                  <w:color w:val="808080"/>
                  <w:szCs w:val="18"/>
                </w:rPr>
                <w:t xml:space="preserve"> </w:t>
              </w:r>
            </w:ins>
            <w:del w:id="3" w:author="Linda Paolucci" w:date="2019-12-20T11:00:00Z">
              <w:r w:rsidDel="00EE0776">
                <w:rPr>
                  <w:rFonts w:ascii="Arial" w:hAnsi="Arial" w:cs="Arial"/>
                  <w:i/>
                  <w:color w:val="808080"/>
                  <w:szCs w:val="18"/>
                </w:rPr>
                <w:delText>________</w:delText>
              </w:r>
            </w:del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right="-890"/>
              <w:jc w:val="left"/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</w:t>
            </w:r>
            <w:r w:rsidR="00DB76C8">
              <w:rPr>
                <w:rFonts w:ascii="Arial" w:hAnsi="Arial" w:cs="Arial"/>
                <w:i/>
                <w:szCs w:val="18"/>
                <w:u w:val="single"/>
              </w:rPr>
              <w:t>E</w:t>
            </w:r>
          </w:p>
          <w:p w:rsidR="00F37DAE" w:rsidRDefault="00F37DAE">
            <w:pPr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40"/>
        </w:trPr>
        <w:tc>
          <w:tcPr>
            <w:tcW w:w="1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spacing w:before="40"/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527"/>
        </w:trPr>
        <w:tc>
          <w:tcPr>
            <w:tcW w:w="468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Pr="00DA4E59" w:rsidRDefault="00DA4E59">
            <w:pPr>
              <w:snapToGrid w:val="0"/>
              <w:jc w:val="left"/>
              <w:rPr>
                <w:rFonts w:ascii="Arial" w:hAnsi="Arial" w:cs="Arial"/>
                <w:i/>
                <w:szCs w:val="18"/>
                <w:rPrChange w:id="4" w:author="Linda Paolucci" w:date="2019-12-20T11:06:00Z">
                  <w:rPr>
                    <w:rFonts w:ascii="Arial" w:hAnsi="Arial" w:cs="Arial"/>
                    <w:szCs w:val="18"/>
                  </w:rPr>
                </w:rPrChange>
              </w:rPr>
            </w:pPr>
            <w:ins w:id="5" w:author="Linda Paolucci" w:date="2019-12-20T11:06:00Z">
              <w:r w:rsidRPr="00DA4E59">
                <w:rPr>
                  <w:rFonts w:ascii="Arial" w:hAnsi="Arial" w:cs="Arial"/>
                  <w:i/>
                  <w:szCs w:val="18"/>
                  <w:rPrChange w:id="6" w:author="Linda Paolucci" w:date="2019-12-20T11:06:00Z">
                    <w:rPr>
                      <w:rFonts w:ascii="Arial" w:hAnsi="Arial" w:cs="Arial"/>
                      <w:szCs w:val="18"/>
                    </w:rPr>
                  </w:rPrChange>
                </w:rPr>
                <w:t>CORSO CARDIN</w:t>
              </w:r>
              <w:bookmarkStart w:id="7" w:name="_GoBack"/>
              <w:bookmarkEnd w:id="7"/>
              <w:r w:rsidRPr="00DA4E59">
                <w:rPr>
                  <w:rFonts w:ascii="Arial" w:hAnsi="Arial" w:cs="Arial"/>
                  <w:i/>
                  <w:szCs w:val="18"/>
                  <w:rPrChange w:id="8" w:author="Linda Paolucci" w:date="2019-12-20T11:06:00Z">
                    <w:rPr>
                      <w:rFonts w:ascii="Arial" w:hAnsi="Arial" w:cs="Arial"/>
                      <w:szCs w:val="18"/>
                    </w:rPr>
                  </w:rPrChange>
                </w:rPr>
                <w:t>ALE ROTELLI N. 21</w:t>
              </w:r>
            </w:ins>
          </w:p>
        </w:tc>
        <w:tc>
          <w:tcPr>
            <w:tcW w:w="258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29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</w:tr>
      <w:tr w:rsidR="00F37DAE">
        <w:trPr>
          <w:cantSplit/>
          <w:trHeight w:val="362"/>
        </w:trPr>
        <w:tc>
          <w:tcPr>
            <w:tcW w:w="468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F37DAE" w:rsidRDefault="00F37DAE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F37DAE">
        <w:trPr>
          <w:cantSplit/>
          <w:trHeight w:val="1436"/>
        </w:trPr>
        <w:tc>
          <w:tcPr>
            <w:tcW w:w="4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 w:rsidP="00EE0776">
            <w:pPr>
              <w:spacing w:line="360" w:lineRule="auto"/>
              <w:jc w:val="left"/>
              <w:pPrChange w:id="9" w:author="Linda Paolucci" w:date="2019-12-20T11:01:00Z">
                <w:pPr>
                  <w:spacing w:line="360" w:lineRule="auto"/>
                  <w:jc w:val="left"/>
                </w:pPr>
              </w:pPrChange>
            </w:pPr>
            <w:r>
              <w:rPr>
                <w:rFonts w:ascii="Arial" w:hAnsi="Arial" w:cs="Arial"/>
                <w:i/>
                <w:szCs w:val="18"/>
              </w:rPr>
              <w:t>PEC / Posta elettronica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 xml:space="preserve"> </w:t>
            </w:r>
            <w:ins w:id="10" w:author="Linda Paolucci" w:date="2019-12-20T11:01:00Z">
              <w:r w:rsidR="00EE0776">
                <w:fldChar w:fldCharType="begin"/>
              </w:r>
              <w:r w:rsidR="00EE0776">
                <w:instrText xml:space="preserve"> HYPERLINK "mailto:comune.corciano@postacert.umbria.it" </w:instrText>
              </w:r>
              <w:r w:rsidR="00EE0776">
                <w:fldChar w:fldCharType="separate"/>
              </w:r>
              <w:r w:rsidR="00EE0776" w:rsidRPr="00690D42">
                <w:rPr>
                  <w:rStyle w:val="Collegamentoipertestuale"/>
                  <w:rFonts w:ascii="Arial" w:hAnsi="Arial" w:cs="Arial"/>
                  <w:i/>
                  <w:szCs w:val="18"/>
                </w:rPr>
                <w:t>comune.corciano@postacert.umbria.it</w:t>
              </w:r>
              <w:r w:rsidR="00EE0776">
                <w:rPr>
                  <w:rStyle w:val="Collegamentoipertestuale"/>
                  <w:rFonts w:ascii="Arial" w:hAnsi="Arial" w:cs="Arial"/>
                  <w:i/>
                  <w:szCs w:val="18"/>
                </w:rPr>
                <w:fldChar w:fldCharType="end"/>
              </w:r>
            </w:ins>
            <w:del w:id="11" w:author="Linda Paolucci" w:date="2019-12-20T11:01:00Z">
              <w:r w:rsidDel="00EE0776">
                <w:rPr>
                  <w:rFonts w:ascii="Arial" w:hAnsi="Arial" w:cs="Arial"/>
                  <w:i/>
                  <w:color w:val="808080"/>
                  <w:szCs w:val="18"/>
                </w:rPr>
                <w:delText>___________________________________________</w:delText>
              </w:r>
            </w:del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snapToGrid w:val="0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F37DAE" w:rsidRDefault="00F37DAE">
      <w:pPr>
        <w:jc w:val="center"/>
        <w:rPr>
          <w:rFonts w:ascii="Arial" w:hAnsi="Arial" w:cs="Arial"/>
          <w:smallCaps/>
          <w:sz w:val="40"/>
        </w:rPr>
      </w:pPr>
    </w:p>
    <w:p w:rsidR="00F37DAE" w:rsidRDefault="00F37DAE">
      <w:pPr>
        <w:jc w:val="center"/>
      </w:pPr>
      <w:r>
        <w:rPr>
          <w:rFonts w:ascii="Arial" w:hAnsi="Arial" w:cs="Arial"/>
          <w:smallCaps/>
          <w:sz w:val="40"/>
        </w:rPr>
        <w:t>Segnalazione Certificata di Inizio Attività per Strutture Ricettive Alberghiere</w:t>
      </w:r>
    </w:p>
    <w:p w:rsidR="00F37DAE" w:rsidRDefault="00F37DAE">
      <w:pPr>
        <w:jc w:val="center"/>
        <w:rPr>
          <w:ins w:id="12" w:author="Linda Paolucci" w:date="2019-12-20T11:01:00Z"/>
          <w:rFonts w:ascii="Arial" w:hAnsi="Arial" w:cs="Arial"/>
        </w:rPr>
      </w:pPr>
      <w:r>
        <w:rPr>
          <w:rFonts w:ascii="Arial" w:hAnsi="Arial" w:cs="Arial"/>
        </w:rPr>
        <w:t>(Sez. I, Tabella A, d.lgs. n. 222/2016)</w:t>
      </w:r>
    </w:p>
    <w:p w:rsidR="00EE0776" w:rsidRDefault="00EE0776">
      <w:pPr>
        <w:jc w:val="center"/>
        <w:rPr>
          <w:ins w:id="13" w:author="Linda Paolucci" w:date="2019-12-20T11:02:00Z"/>
          <w:rFonts w:ascii="Arial" w:hAnsi="Arial" w:cs="Arial"/>
        </w:rPr>
      </w:pPr>
    </w:p>
    <w:p w:rsidR="00EE0776" w:rsidRDefault="00EE0776">
      <w:pPr>
        <w:jc w:val="center"/>
        <w:rPr>
          <w:ins w:id="14" w:author="Linda Paolucci" w:date="2019-12-20T11:02:00Z"/>
          <w:rFonts w:ascii="Arial" w:hAnsi="Arial" w:cs="Arial"/>
        </w:rPr>
      </w:pPr>
    </w:p>
    <w:p w:rsidR="00EE0776" w:rsidRDefault="00EE0776">
      <w:pPr>
        <w:jc w:val="center"/>
        <w:rPr>
          <w:ins w:id="15" w:author="Linda Paolucci" w:date="2019-12-20T11:02:00Z"/>
          <w:rFonts w:ascii="Arial" w:hAnsi="Arial" w:cs="Arial"/>
        </w:rPr>
      </w:pPr>
    </w:p>
    <w:p w:rsidR="00EE0776" w:rsidRDefault="00EE0776">
      <w:pPr>
        <w:jc w:val="center"/>
        <w:rPr>
          <w:rFonts w:ascii="Arial" w:hAnsi="Arial" w:cs="Arial"/>
        </w:rPr>
      </w:pPr>
    </w:p>
    <w:p w:rsidR="003B7953" w:rsidRDefault="003B7953" w:rsidP="003B7953">
      <w:pPr>
        <w:jc w:val="center"/>
        <w:rPr>
          <w:rFonts w:ascii="Arial" w:hAnsi="Arial" w:cs="Arial"/>
          <w:i/>
          <w:sz w:val="20"/>
          <w:szCs w:val="18"/>
        </w:rPr>
      </w:pPr>
      <w:r w:rsidRPr="003B7953">
        <w:rPr>
          <w:rFonts w:ascii="Arial" w:hAnsi="Arial" w:cs="Arial"/>
          <w:smallCaps/>
          <w:sz w:val="40"/>
        </w:rPr>
        <w:t>Scheda Anagrafica</w:t>
      </w:r>
    </w:p>
    <w:p w:rsidR="003B7953" w:rsidRDefault="003B7953">
      <w:pPr>
        <w:jc w:val="center"/>
        <w:rPr>
          <w:rFonts w:ascii="Arial" w:hAnsi="Arial" w:cs="Arial"/>
        </w:rPr>
      </w:pPr>
    </w:p>
    <w:tbl>
      <w:tblPr>
        <w:tblW w:w="10456" w:type="dxa"/>
        <w:shd w:val="clear" w:color="auto" w:fill="E6E6E6"/>
        <w:tblLook w:val="01E0" w:firstRow="1" w:lastRow="1" w:firstColumn="1" w:lastColumn="1" w:noHBand="0" w:noVBand="0"/>
        <w:tblPrChange w:id="16" w:author="Linda Paolucci" w:date="2019-12-20T11:03:00Z">
          <w:tblPr>
            <w:tblW w:w="9832" w:type="dxa"/>
            <w:shd w:val="clear" w:color="auto" w:fill="E6E6E6"/>
            <w:tblLook w:val="01E0" w:firstRow="1" w:lastRow="1" w:firstColumn="1" w:lastColumn="1" w:noHBand="0" w:noVBand="0"/>
          </w:tblPr>
        </w:tblPrChange>
      </w:tblPr>
      <w:tblGrid>
        <w:gridCol w:w="10456"/>
        <w:tblGridChange w:id="17">
          <w:tblGrid>
            <w:gridCol w:w="9819"/>
            <w:gridCol w:w="13"/>
          </w:tblGrid>
        </w:tblGridChange>
      </w:tblGrid>
      <w:tr w:rsidR="001B2E2E" w:rsidRPr="00A03932" w:rsidTr="00EE0776">
        <w:trPr>
          <w:trHeight w:val="374"/>
          <w:trPrChange w:id="18" w:author="Linda Paolucci" w:date="2019-12-20T11:03:00Z">
            <w:trPr>
              <w:gridAfter w:val="0"/>
              <w:wAfter w:w="13" w:type="dxa"/>
              <w:trHeight w:val="374"/>
            </w:trPr>
          </w:trPrChange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E6E6E6"/>
            <w:vAlign w:val="center"/>
            <w:tcPrChange w:id="19" w:author="Linda Paolucci" w:date="2019-12-20T11:03:00Z">
              <w:tcPr>
                <w:tcW w:w="9819" w:type="dxa"/>
                <w:tcBorders>
                  <w:bottom w:val="single" w:sz="4" w:space="0" w:color="auto"/>
                </w:tcBorders>
                <w:shd w:val="clear" w:color="auto" w:fill="E6E6E6"/>
                <w:vAlign w:val="center"/>
              </w:tcPr>
            </w:tcPrChange>
          </w:tcPr>
          <w:p w:rsidR="001B2E2E" w:rsidRPr="00A03932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1B2E2E" w:rsidRPr="00BD4EE6" w:rsidTr="00EE0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  <w:tblPrExChange w:id="20" w:author="Linda Paolucci" w:date="2019-12-20T11:03:00Z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C0C0C0"/>
                <w:insideV w:val="dotted" w:sz="4" w:space="0" w:color="C0C0C0"/>
              </w:tblBorders>
              <w:shd w:val="clear" w:color="auto" w:fill="auto"/>
            </w:tblPrEx>
          </w:tblPrExChange>
        </w:tblPrEx>
        <w:trPr>
          <w:trHeight w:val="3465"/>
          <w:trPrChange w:id="21" w:author="Linda Paolucci" w:date="2019-12-20T11:03:00Z">
            <w:trPr>
              <w:gridAfter w:val="0"/>
              <w:wAfter w:w="13" w:type="dxa"/>
              <w:trHeight w:val="3465"/>
            </w:trPr>
          </w:trPrChange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2" w:author="Linda Paolucci" w:date="2019-12-20T11:03:00Z">
              <w:tcPr>
                <w:tcW w:w="98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3B7953" w:rsidRDefault="003B7953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1B2E2E" w:rsidRPr="00F23068" w:rsidRDefault="001B2E2E" w:rsidP="004E53A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1B2E2E" w:rsidRPr="00BD4EE6" w:rsidRDefault="001B2E2E" w:rsidP="004E53A9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1B2E2E" w:rsidRPr="00A03932" w:rsidTr="00EE0776">
        <w:trPr>
          <w:trHeight w:val="374"/>
          <w:trPrChange w:id="23" w:author="Linda Paolucci" w:date="2019-12-20T11:03:00Z">
            <w:trPr>
              <w:gridAfter w:val="0"/>
              <w:wAfter w:w="13" w:type="dxa"/>
              <w:trHeight w:val="374"/>
            </w:trPr>
          </w:trPrChange>
        </w:trPr>
        <w:tc>
          <w:tcPr>
            <w:tcW w:w="10456" w:type="dxa"/>
            <w:tcBorders>
              <w:top w:val="single" w:sz="4" w:space="0" w:color="auto"/>
            </w:tcBorders>
            <w:shd w:val="clear" w:color="auto" w:fill="E6E6E6"/>
            <w:vAlign w:val="center"/>
            <w:tcPrChange w:id="24" w:author="Linda Paolucci" w:date="2019-12-20T11:03:00Z">
              <w:tcPr>
                <w:tcW w:w="9819" w:type="dxa"/>
                <w:tcBorders>
                  <w:top w:val="single" w:sz="4" w:space="0" w:color="auto"/>
                </w:tcBorders>
                <w:shd w:val="clear" w:color="auto" w:fill="E6E6E6"/>
                <w:vAlign w:val="center"/>
              </w:tcPr>
            </w:tcPrChange>
          </w:tcPr>
          <w:p w:rsidR="001B2E2E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B2E2E" w:rsidRPr="00A03932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1B2E2E" w:rsidRPr="00BD4EE6" w:rsidTr="00EE0776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  <w:tblPrExChange w:id="25" w:author="Linda Paolucci" w:date="2019-12-20T11:03:00Z">
            <w:tblPrEx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shd w:val="clear" w:color="auto" w:fill="auto"/>
            </w:tblPrEx>
          </w:tblPrExChange>
        </w:tblPrEx>
        <w:trPr>
          <w:trHeight w:val="565"/>
          <w:trPrChange w:id="26" w:author="Linda Paolucci" w:date="2019-12-20T11:03:00Z">
            <w:trPr>
              <w:trHeight w:val="565"/>
            </w:trPr>
          </w:trPrChange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27" w:author="Linda Paolucci" w:date="2019-12-20T11:03:00Z">
              <w:tcPr>
                <w:tcW w:w="98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lastRenderedPageBreak/>
              <w:t xml:space="preserve">Forma giuridica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1B2E2E" w:rsidRPr="00F7627B" w:rsidRDefault="001B2E2E" w:rsidP="004E53A9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1"/>
            </w: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</w:t>
            </w:r>
            <w:proofErr w:type="spellStart"/>
            <w:r w:rsidRPr="00977255">
              <w:rPr>
                <w:rFonts w:ascii="Arial" w:hAnsi="Arial" w:cs="Arial"/>
                <w:szCs w:val="18"/>
              </w:rPr>
              <w:t>cell</w:t>
            </w:r>
            <w:proofErr w:type="spellEnd"/>
            <w:r w:rsidRPr="00977255">
              <w:rPr>
                <w:rFonts w:ascii="Arial" w:hAnsi="Arial" w:cs="Arial"/>
                <w:szCs w:val="18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1B2E2E" w:rsidRPr="00977255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1B2E2E" w:rsidRDefault="001B2E2E" w:rsidP="004E53A9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1B2E2E" w:rsidRDefault="001B2E2E" w:rsidP="004E53A9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1B2E2E" w:rsidRPr="00BD4EE6" w:rsidRDefault="001B2E2E" w:rsidP="004E53A9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1B2E2E" w:rsidRPr="00A03932" w:rsidTr="00EE0776">
        <w:trPr>
          <w:trHeight w:val="374"/>
          <w:trPrChange w:id="28" w:author="Linda Paolucci" w:date="2019-12-20T11:03:00Z">
            <w:trPr>
              <w:gridAfter w:val="0"/>
              <w:wAfter w:w="13" w:type="dxa"/>
              <w:trHeight w:val="374"/>
            </w:trPr>
          </w:trPrChange>
        </w:trPr>
        <w:tc>
          <w:tcPr>
            <w:tcW w:w="10456" w:type="dxa"/>
            <w:shd w:val="clear" w:color="auto" w:fill="E6E6E6"/>
            <w:vAlign w:val="center"/>
            <w:tcPrChange w:id="29" w:author="Linda Paolucci" w:date="2019-12-20T11:03:00Z">
              <w:tcPr>
                <w:tcW w:w="9819" w:type="dxa"/>
                <w:shd w:val="clear" w:color="auto" w:fill="E6E6E6"/>
                <w:vAlign w:val="center"/>
              </w:tcPr>
            </w:tcPrChange>
          </w:tcPr>
          <w:p w:rsidR="001B2E2E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B2E2E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1B2E2E" w:rsidRPr="00A03932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1B2E2E" w:rsidRPr="00FA4E2E" w:rsidRDefault="001B2E2E" w:rsidP="001B2E2E">
      <w:pPr>
        <w:rPr>
          <w:vanish/>
        </w:rPr>
      </w:pPr>
    </w:p>
    <w:tbl>
      <w:tblPr>
        <w:tblpPr w:leftFromText="141" w:rightFromText="141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  <w:tblPrChange w:id="30" w:author="Linda Paolucci" w:date="2019-12-20T11:02:00Z">
          <w:tblPr>
            <w:tblpPr w:leftFromText="141" w:rightFromText="141" w:vertAnchor="text" w:horzAnchor="margin" w:tblpY="2"/>
            <w:tblW w:w="97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0456"/>
        <w:tblGridChange w:id="31">
          <w:tblGrid>
            <w:gridCol w:w="9746"/>
          </w:tblGrid>
        </w:tblGridChange>
      </w:tblGrid>
      <w:tr w:rsidR="001B2E2E" w:rsidRPr="00BD4EE6" w:rsidTr="00EE0776">
        <w:trPr>
          <w:trHeight w:val="565"/>
          <w:trPrChange w:id="32" w:author="Linda Paolucci" w:date="2019-12-20T11:02:00Z">
            <w:trPr>
              <w:trHeight w:val="565"/>
            </w:trPr>
          </w:trPrChange>
        </w:trPr>
        <w:tc>
          <w:tcPr>
            <w:tcW w:w="10456" w:type="dxa"/>
            <w:vAlign w:val="center"/>
            <w:tcPrChange w:id="33" w:author="Linda Paolucci" w:date="2019-12-20T11:02:00Z">
              <w:tcPr>
                <w:tcW w:w="9746" w:type="dxa"/>
                <w:vAlign w:val="center"/>
              </w:tcPr>
            </w:tcPrChange>
          </w:tcPr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1B2E2E" w:rsidRDefault="001B2E2E" w:rsidP="004E53A9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</w:t>
            </w:r>
            <w:proofErr w:type="spellStart"/>
            <w:r w:rsidRPr="00A03932">
              <w:rPr>
                <w:rFonts w:ascii="Arial" w:hAnsi="Arial" w:cs="Arial"/>
                <w:szCs w:val="18"/>
              </w:rPr>
              <w:t>a</w:t>
            </w:r>
            <w:proofErr w:type="spellEnd"/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prov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1B2E2E" w:rsidRPr="00A03932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1B2E2E" w:rsidRPr="00FA4E2E" w:rsidRDefault="001B2E2E" w:rsidP="001B2E2E">
      <w:pPr>
        <w:rPr>
          <w:vanish/>
        </w:rPr>
      </w:pPr>
    </w:p>
    <w:tbl>
      <w:tblPr>
        <w:tblW w:w="10456" w:type="dxa"/>
        <w:shd w:val="clear" w:color="auto" w:fill="E6E6E6"/>
        <w:tblLook w:val="01E0" w:firstRow="1" w:lastRow="1" w:firstColumn="1" w:lastColumn="1" w:noHBand="0" w:noVBand="0"/>
        <w:tblPrChange w:id="34" w:author="Linda Paolucci" w:date="2019-12-20T11:02:00Z">
          <w:tblPr>
            <w:tblW w:w="9819" w:type="dxa"/>
            <w:shd w:val="clear" w:color="auto" w:fill="E6E6E6"/>
            <w:tblLook w:val="01E0" w:firstRow="1" w:lastRow="1" w:firstColumn="1" w:lastColumn="1" w:noHBand="0" w:noVBand="0"/>
          </w:tblPr>
        </w:tblPrChange>
      </w:tblPr>
      <w:tblGrid>
        <w:gridCol w:w="10456"/>
        <w:tblGridChange w:id="35">
          <w:tblGrid>
            <w:gridCol w:w="9819"/>
          </w:tblGrid>
        </w:tblGridChange>
      </w:tblGrid>
      <w:tr w:rsidR="001B2E2E" w:rsidRPr="00A03932" w:rsidTr="00EE0776">
        <w:trPr>
          <w:trHeight w:val="374"/>
          <w:trPrChange w:id="36" w:author="Linda Paolucci" w:date="2019-12-20T11:02:00Z">
            <w:trPr>
              <w:trHeight w:val="374"/>
            </w:trPr>
          </w:trPrChange>
        </w:trPr>
        <w:tc>
          <w:tcPr>
            <w:tcW w:w="10456" w:type="dxa"/>
            <w:shd w:val="clear" w:color="auto" w:fill="E6E6E6"/>
            <w:vAlign w:val="center"/>
            <w:tcPrChange w:id="37" w:author="Linda Paolucci" w:date="2019-12-20T11:02:00Z">
              <w:tcPr>
                <w:tcW w:w="9819" w:type="dxa"/>
                <w:shd w:val="clear" w:color="auto" w:fill="E6E6E6"/>
                <w:vAlign w:val="center"/>
              </w:tcPr>
            </w:tcPrChange>
          </w:tcPr>
          <w:p w:rsidR="001B2E2E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6911C2" w:rsidDel="00EE0776" w:rsidRDefault="006911C2" w:rsidP="004E53A9">
            <w:pPr>
              <w:rPr>
                <w:del w:id="38" w:author="Linda Paolucci" w:date="2019-12-20T11:02:00Z"/>
                <w:rFonts w:ascii="Arial" w:hAnsi="Arial" w:cs="Arial"/>
                <w:i/>
                <w:sz w:val="20"/>
                <w:szCs w:val="18"/>
              </w:rPr>
            </w:pPr>
          </w:p>
          <w:p w:rsidR="006911C2" w:rsidDel="00EE0776" w:rsidRDefault="006911C2" w:rsidP="004E53A9">
            <w:pPr>
              <w:rPr>
                <w:del w:id="39" w:author="Linda Paolucci" w:date="2019-12-20T11:02:00Z"/>
                <w:rFonts w:ascii="Arial" w:hAnsi="Arial" w:cs="Arial"/>
                <w:i/>
                <w:sz w:val="20"/>
                <w:szCs w:val="18"/>
              </w:rPr>
            </w:pPr>
          </w:p>
          <w:p w:rsidR="006911C2" w:rsidDel="00EE0776" w:rsidRDefault="006911C2" w:rsidP="004E53A9">
            <w:pPr>
              <w:rPr>
                <w:del w:id="40" w:author="Linda Paolucci" w:date="2019-12-20T11:02:00Z"/>
                <w:rFonts w:ascii="Arial" w:hAnsi="Arial" w:cs="Arial"/>
                <w:i/>
                <w:sz w:val="20"/>
                <w:szCs w:val="18"/>
              </w:rPr>
            </w:pPr>
          </w:p>
          <w:p w:rsidR="006911C2" w:rsidRDefault="006911C2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1B2E2E" w:rsidRPr="00A03932" w:rsidRDefault="001B2E2E" w:rsidP="004E53A9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1B2E2E" w:rsidRPr="00FA4E2E" w:rsidRDefault="001B2E2E" w:rsidP="001B2E2E">
      <w:pPr>
        <w:rPr>
          <w:vanish/>
        </w:rPr>
      </w:pPr>
    </w:p>
    <w:tbl>
      <w:tblPr>
        <w:tblpPr w:leftFromText="141" w:rightFromText="141" w:vertAnchor="text" w:horzAnchor="margin" w:tblpY="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  <w:tblPrChange w:id="41" w:author="Linda Paolucci" w:date="2019-12-20T11:02:00Z">
          <w:tblPr>
            <w:tblpPr w:leftFromText="141" w:rightFromText="141" w:vertAnchor="text" w:horzAnchor="margin" w:tblpY="2"/>
            <w:tblW w:w="974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0456"/>
        <w:tblGridChange w:id="42">
          <w:tblGrid>
            <w:gridCol w:w="9746"/>
          </w:tblGrid>
        </w:tblGridChange>
      </w:tblGrid>
      <w:tr w:rsidR="001B2E2E" w:rsidRPr="00FA4E2E" w:rsidTr="00EE0776">
        <w:trPr>
          <w:trHeight w:val="565"/>
          <w:trPrChange w:id="43" w:author="Linda Paolucci" w:date="2019-12-20T11:02:00Z">
            <w:trPr>
              <w:trHeight w:val="565"/>
            </w:trPr>
          </w:trPrChange>
        </w:trPr>
        <w:tc>
          <w:tcPr>
            <w:tcW w:w="10456" w:type="dxa"/>
            <w:vAlign w:val="center"/>
            <w:tcPrChange w:id="44" w:author="Linda Paolucci" w:date="2019-12-20T11:02:00Z">
              <w:tcPr>
                <w:tcW w:w="9746" w:type="dxa"/>
                <w:vAlign w:val="center"/>
              </w:tcPr>
            </w:tcPrChange>
          </w:tcPr>
          <w:p w:rsidR="001B2E2E" w:rsidRPr="00FA4E2E" w:rsidRDefault="001B2E2E" w:rsidP="004E53A9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1B2E2E" w:rsidRDefault="001B2E2E" w:rsidP="004E53A9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 xml:space="preserve">Inizio attività per attività ricettive </w:t>
            </w:r>
            <w:r w:rsidR="006527E2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alberghiere</w:t>
            </w:r>
          </w:p>
          <w:p w:rsidR="001B2E2E" w:rsidRPr="00FA4E2E" w:rsidRDefault="001B2E2E" w:rsidP="004E53A9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D14E2" w:rsidRPr="008D14E2" w:rsidRDefault="008D14E2" w:rsidP="008D14E2">
      <w:pPr>
        <w:suppressAutoHyphens w:val="0"/>
        <w:rPr>
          <w:rFonts w:ascii="Arial" w:hAnsi="Arial" w:cs="Arial"/>
          <w:i/>
          <w:sz w:val="24"/>
          <w:lang w:eastAsia="it-I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26"/>
        <w:gridCol w:w="10"/>
        <w:gridCol w:w="20"/>
        <w:gridCol w:w="10"/>
      </w:tblGrid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F37DAE" w:rsidRDefault="00F37DAE"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Compilare se diverso da quello della ditta/società/impresa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</w:rPr>
              <w:t>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hAnsi="Arial" w:cs="Arial"/>
              </w:rPr>
              <w:t xml:space="preserve">Piano </w:t>
            </w:r>
            <w:r w:rsidRPr="00E563E7">
              <w:rPr>
                <w:rFonts w:ascii="Arial" w:hAnsi="Arial" w:cs="Arial"/>
                <w:i/>
                <w:color w:val="808080"/>
              </w:rPr>
              <w:t>___________________________________________</w:t>
            </w:r>
            <w:r>
              <w:rPr>
                <w:rFonts w:ascii="Arial" w:hAnsi="Arial" w:cs="Arial"/>
              </w:rPr>
              <w:t xml:space="preserve"> interno</w:t>
            </w:r>
            <w:r w:rsidRPr="00E563E7">
              <w:rPr>
                <w:rFonts w:ascii="Arial" w:hAnsi="Arial" w:cs="Arial"/>
                <w:i/>
                <w:color w:val="808080"/>
              </w:rPr>
              <w:t xml:space="preserve"> _________________________________________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C.A.P.    </w:t>
            </w:r>
            <w:r>
              <w:rPr>
                <w:rFonts w:ascii="Arial" w:hAnsi="Arial" w:cs="Arial"/>
                <w:color w:val="808080"/>
                <w:szCs w:val="18"/>
              </w:rPr>
              <w:t>|__|__|__|__|__|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cellulare</w:t>
            </w:r>
            <w:r>
              <w:rPr>
                <w:rFonts w:ascii="Arial" w:hAnsi="Arial" w:cs="Arial"/>
                <w:i/>
                <w:color w:val="808080"/>
              </w:rPr>
              <w:t xml:space="preserve">    ______________________</w:t>
            </w:r>
          </w:p>
          <w:p w:rsidR="00F37DAE" w:rsidRDefault="00F37DAE">
            <w:pPr>
              <w:jc w:val="left"/>
              <w:rPr>
                <w:rFonts w:ascii="Arial" w:eastAsia="MS Mincho" w:hAnsi="Arial" w:cs="Arial"/>
                <w:b/>
                <w:szCs w:val="18"/>
                <w:lang w:eastAsia="ja-JP"/>
              </w:rPr>
            </w:pP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shd w:val="clear" w:color="auto" w:fill="E6E6E6"/>
            <w:vAlign w:val="center"/>
          </w:tcPr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</w:t>
            </w:r>
            <w:r w:rsidR="00577867">
              <w:rPr>
                <w:rFonts w:ascii="Arial" w:hAnsi="Arial" w:cs="Arial"/>
                <w:i/>
                <w:sz w:val="20"/>
                <w:szCs w:val="18"/>
              </w:rPr>
              <w:t>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F37DAE" w:rsidRDefault="00F37DAE">
            <w:pPr>
              <w:spacing w:after="120"/>
              <w:jc w:val="left"/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fabbricati </w:t>
            </w:r>
          </w:p>
        </w:tc>
      </w:tr>
      <w:tr w:rsidR="00F37DAE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</w:t>
            </w:r>
          </w:p>
        </w:tc>
      </w:tr>
      <w:tr w:rsidR="00F37DAE" w:rsidTr="00E563E7">
        <w:trPr>
          <w:trHeight w:val="702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l’avvio dell’attività di una struttura ricettiva alberghiera:</w:t>
            </w:r>
          </w:p>
          <w:p w:rsidR="00F37DAE" w:rsidRDefault="00F37DAE">
            <w:pPr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Denominazione della struttura </w:t>
            </w:r>
            <w:r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___________________________________________________________________ 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i/>
                <w:color w:val="808080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 w:rsidRPr="00B54038"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F37DAE" w:rsidRDefault="00F37DAE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:rsidR="00F37DAE" w:rsidRPr="00E563E7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Annuale</w:t>
            </w:r>
          </w:p>
          <w:p w:rsidR="00F37DAE" w:rsidRDefault="00F37DAE">
            <w:pPr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 w:rsidR="00577867">
              <w:rPr>
                <w:rFonts w:ascii="Arial" w:eastAsia="Wingdings" w:hAnsi="Arial" w:cs="Arial"/>
                <w:szCs w:val="18"/>
              </w:rPr>
              <w:t xml:space="preserve">Periodo di apertura                 </w:t>
            </w:r>
            <w:r>
              <w:rPr>
                <w:rFonts w:ascii="Arial" w:eastAsia="Wingdings" w:hAnsi="Arial" w:cs="Arial"/>
                <w:szCs w:val="18"/>
              </w:rPr>
              <w:t xml:space="preserve">dal  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>
              <w:rPr>
                <w:rFonts w:ascii="Arial" w:eastAsia="Wingdings" w:hAnsi="Arial" w:cs="Arial"/>
                <w:szCs w:val="18"/>
              </w:rPr>
              <w:t>al</w:t>
            </w:r>
            <w:r>
              <w:rPr>
                <w:rFonts w:ascii="Arial" w:eastAsia="Wingdings" w:hAnsi="Arial" w:cs="Arial"/>
                <w:color w:val="808080"/>
                <w:szCs w:val="18"/>
              </w:rPr>
              <w:t xml:space="preserve">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>|__|__|__|__|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 xml:space="preserve">  (gg/mm)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Arial" w:hAnsi="Arial" w:cs="Arial"/>
              </w:rPr>
              <w:t xml:space="preserve">            </w:t>
            </w:r>
            <w:r w:rsidR="00577867">
              <w:rPr>
                <w:rFonts w:ascii="Arial" w:eastAsia="Arial" w:hAnsi="Arial" w:cs="Arial"/>
              </w:rPr>
              <w:t xml:space="preserve">              </w:t>
            </w:r>
            <w:r>
              <w:rPr>
                <w:rFonts w:ascii="Arial" w:eastAsia="Arial" w:hAnsi="Arial" w:cs="Arial"/>
              </w:rPr>
              <w:t xml:space="preserve">                           </w:t>
            </w:r>
            <w:r>
              <w:rPr>
                <w:rFonts w:ascii="Arial" w:eastAsia="Wingdings" w:hAnsi="Arial" w:cs="Arial"/>
              </w:rPr>
              <w:t xml:space="preserve">dal 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</w:t>
            </w:r>
            <w:r w:rsidRPr="00E563E7">
              <w:rPr>
                <w:rFonts w:ascii="Arial" w:eastAsia="Wingdings" w:hAnsi="Arial" w:cs="Arial"/>
                <w:szCs w:val="18"/>
              </w:rPr>
              <w:t xml:space="preserve">al </w:t>
            </w:r>
            <w:r w:rsidRPr="00E563E7">
              <w:rPr>
                <w:rFonts w:ascii="Arial" w:eastAsia="Wingdings" w:hAnsi="Arial" w:cs="Arial"/>
                <w:color w:val="808080"/>
                <w:szCs w:val="18"/>
              </w:rPr>
              <w:t xml:space="preserve">|__|__|__|__|  </w:t>
            </w:r>
            <w:r w:rsidRPr="00E563E7">
              <w:rPr>
                <w:rFonts w:ascii="Arial" w:eastAsia="Wingdings" w:hAnsi="Arial" w:cs="Arial"/>
                <w:i/>
                <w:color w:val="808080"/>
                <w:szCs w:val="18"/>
              </w:rPr>
              <w:t>(gg/mm)</w:t>
            </w:r>
          </w:p>
          <w:p w:rsidR="00F37DAE" w:rsidRDefault="00F37DAE">
            <w:pPr>
              <w:spacing w:before="120" w:line="276" w:lineRule="auto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before="120" w:line="276" w:lineRule="auto"/>
            </w:pPr>
            <w:r>
              <w:rPr>
                <w:rFonts w:ascii="Arial" w:eastAsia="Wingdings" w:hAnsi="Arial" w:cs="Arial"/>
                <w:b/>
                <w:szCs w:val="18"/>
              </w:rPr>
              <w:t xml:space="preserve">Tipologia di esercizio 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 </w:t>
            </w:r>
            <w:r>
              <w:rPr>
                <w:rFonts w:ascii="Arial" w:eastAsia="Wingdings" w:hAnsi="Arial" w:cs="Arial"/>
                <w:szCs w:val="18"/>
              </w:rPr>
              <w:t>albergo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albergo diffuso</w:t>
            </w: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Wingdings" w:hAnsi="Arial" w:cs="Arial"/>
                <w:szCs w:val="18"/>
              </w:rPr>
              <w:t xml:space="preserve">  </w:t>
            </w:r>
            <w:r w:rsidR="00577867">
              <w:rPr>
                <w:rFonts w:ascii="Arial" w:eastAsia="Wingdings" w:hAnsi="Arial" w:cs="Arial"/>
                <w:szCs w:val="18"/>
              </w:rPr>
              <w:t>villaggi - albergo</w:t>
            </w:r>
          </w:p>
          <w:p w:rsidR="00F37DAE" w:rsidRDefault="00F37DAE">
            <w:pPr>
              <w:spacing w:line="276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b/>
                <w:szCs w:val="18"/>
              </w:rPr>
              <w:t>Classif</w:t>
            </w:r>
            <w:r w:rsidR="00E563E7">
              <w:rPr>
                <w:rFonts w:ascii="Arial" w:eastAsia="Wingdings" w:hAnsi="Arial" w:cs="Arial"/>
                <w:b/>
                <w:szCs w:val="18"/>
              </w:rPr>
              <w:t xml:space="preserve">icazione dichiarata </w:t>
            </w:r>
            <w:r>
              <w:rPr>
                <w:rFonts w:ascii="Arial" w:eastAsia="Wingdings" w:hAnsi="Arial" w:cs="Arial"/>
                <w:i/>
                <w:color w:val="808080"/>
              </w:rPr>
              <w:t xml:space="preserve">__________________________________________________________________ </w:t>
            </w:r>
          </w:p>
          <w:p w:rsidR="00F37DAE" w:rsidRDefault="00F37DAE">
            <w:pPr>
              <w:spacing w:line="276" w:lineRule="auto"/>
              <w:jc w:val="left"/>
            </w:pPr>
          </w:p>
          <w:p w:rsidR="00F37DAE" w:rsidRDefault="00F37DAE">
            <w:pPr>
              <w:spacing w:line="276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La planimetria è stata presentata in data </w:t>
            </w:r>
            <w:r w:rsidR="00E563E7">
              <w:rPr>
                <w:rFonts w:ascii="Arial" w:eastAsia="Wingdings" w:hAnsi="Arial" w:cs="Arial"/>
                <w:color w:val="808080"/>
                <w:szCs w:val="18"/>
              </w:rPr>
              <w:t>|__|__|/</w:t>
            </w:r>
            <w:r w:rsidR="00E563E7" w:rsidRPr="00E563E7">
              <w:rPr>
                <w:rFonts w:ascii="Arial" w:eastAsia="Wingdings" w:hAnsi="Arial" w:cs="Arial"/>
                <w:color w:val="808080"/>
                <w:szCs w:val="18"/>
              </w:rPr>
              <w:t>|__|__|/|__|__|__|__|</w:t>
            </w:r>
            <w:r>
              <w:rPr>
                <w:rFonts w:ascii="Arial" w:eastAsia="Wingdings" w:hAnsi="Arial" w:cs="Arial"/>
                <w:szCs w:val="18"/>
              </w:rPr>
              <w:t>.prot. n</w:t>
            </w:r>
            <w:r w:rsidR="00E563E7">
              <w:rPr>
                <w:rFonts w:ascii="Arial" w:eastAsia="Wingdings" w:hAnsi="Arial" w:cs="Arial"/>
                <w:i/>
                <w:color w:val="808080"/>
              </w:rPr>
              <w:t>________________________________________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E563E7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</w:pPr>
            <w:r>
              <w:rPr>
                <w:rFonts w:ascii="Arial" w:hAnsi="Arial" w:cs="Arial"/>
                <w:i/>
                <w:sz w:val="20"/>
                <w:szCs w:val="18"/>
              </w:rPr>
              <w:t>DICHIARAZIONI SUL POSSESSO DEI REQUISITI DI ONORABILITA’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jc w:val="left"/>
              <w:rPr>
                <w:rFonts w:ascii="Arial" w:eastAsia="Wingdings" w:hAnsi="Arial" w:cs="Arial"/>
                <w:b/>
                <w:szCs w:val="18"/>
              </w:rPr>
            </w:pPr>
          </w:p>
          <w:p w:rsidR="00F37DAE" w:rsidRDefault="00F37DAE">
            <w:r>
              <w:rPr>
                <w:rFonts w:ascii="Arial" w:eastAsia="Wingdings" w:hAnsi="Arial" w:cs="Arial"/>
                <w:szCs w:val="18"/>
              </w:rPr>
              <w:t>Il/la sottoscritto/a, consapevole delle sanzioni penali previste dalla legge per le false dichiarazioni (art.76 del DPR 445 del 2000 e Codice penale), sotto la propria responsabilità,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>dichiara:</w:t>
            </w:r>
          </w:p>
          <w:p w:rsidR="00E563E7" w:rsidRPr="00E563E7" w:rsidRDefault="00E563E7">
            <w:pPr>
              <w:jc w:val="left"/>
            </w:pPr>
          </w:p>
          <w:p w:rsidR="00F37DAE" w:rsidRPr="00E563E7" w:rsidRDefault="00F37DAE" w:rsidP="00E563E7">
            <w:pPr>
              <w:numPr>
                <w:ilvl w:val="0"/>
                <w:numId w:val="3"/>
              </w:num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di essere in possesso dei requisiti di onorabilità previsti dalla Legge;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b/>
                <w:i/>
                <w:color w:val="808080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:rsidR="00F37DAE" w:rsidRDefault="00F37DAE" w:rsidP="00E563E7">
                  <w:pPr>
                    <w:ind w:left="360" w:right="475"/>
                    <w:jc w:val="left"/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(R.D. n. 773/1931, artt. 11 e 92)</w:t>
                  </w:r>
                  <w:r>
                    <w:rPr>
                      <w:rStyle w:val="Caratterenotaapidipagina"/>
                      <w:rFonts w:ascii="Arial" w:eastAsia="Wingdings" w:hAnsi="Arial" w:cs="Arial"/>
                      <w:b/>
                      <w:color w:val="262626"/>
                      <w:szCs w:val="20"/>
                    </w:rPr>
                    <w:footnoteReference w:id="2"/>
                  </w:r>
                </w:p>
              </w:tc>
            </w:tr>
            <w:tr w:rsidR="00F37DAE" w:rsidTr="00E563E7">
              <w:trPr>
                <w:trHeight w:val="315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una condanna a pena restrittiva della libertà personale superiore a tre anni per delitto non colposo, salvo aver successivamente ottenuto la riabilitazione;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sottoposto a sorveglianza speciale o a misure di sicurezza personale o essere stato dichiarato delinquente abituale, professionale o per tendenza;</w:t>
                  </w:r>
                </w:p>
                <w:p w:rsidR="00F37DAE" w:rsidRDefault="00F37DAE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aver riportato condanne per delitti contro la personalità dello Stato o contro l'ordine pubblico, ovvero per delitti contro le persone commessi con violenza, o per furto, rapina, estorsione, sequestro di persona a scopo di rapina o di estorsione, o per violenza o resistenza all'autorità, e poter comunque provare la propria buona condotta;</w:t>
                  </w:r>
                </w:p>
                <w:p w:rsidR="00F37DAE" w:rsidRPr="00E563E7" w:rsidRDefault="00F37DAE" w:rsidP="00E563E7">
                  <w:pPr>
                    <w:numPr>
                      <w:ilvl w:val="0"/>
                      <w:numId w:val="2"/>
                    </w:numPr>
                    <w:ind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non essere stato condannato per reati contro la moralità pubblica e il buon costume, o contro la sanità pubblica o per giuochi d'azzardo, o per delitti commessi in istato di ubriachezza o per contravvenzioni concernenti la prevenzione dell'alcoolismo, o per infrazioni alla legge sul lotto, o per abuso di sostanze stupefacenti.</w:t>
                  </w: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808080"/>
              </w:rPr>
            </w:pPr>
          </w:p>
          <w:p w:rsidR="00F37DAE" w:rsidRDefault="00F37DAE">
            <w:pPr>
              <w:numPr>
                <w:ilvl w:val="0"/>
                <w:numId w:val="3"/>
              </w:numPr>
              <w:ind w:left="360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eastAsia="Wingdings" w:hAnsi="Arial" w:cs="Arial"/>
                <w:szCs w:val="18"/>
              </w:rPr>
              <w:t>D.Lgs.</w:t>
            </w:r>
            <w:proofErr w:type="spellEnd"/>
            <w:r>
              <w:rPr>
                <w:rFonts w:ascii="Arial" w:eastAsia="Wingdings" w:hAnsi="Arial" w:cs="Arial"/>
                <w:szCs w:val="18"/>
              </w:rPr>
              <w:t xml:space="preserve"> 06/09/2011, n. 159, “Effetti delle misure di prevenzione previste dal Codice delle leggi antimafia e delle misure di prevenzione, nonché nuove disposizioni in materia di documentazione antimafia”).</w:t>
            </w:r>
          </w:p>
          <w:p w:rsidR="00F37DAE" w:rsidRDefault="00F37DAE">
            <w:pPr>
              <w:ind w:left="360"/>
              <w:jc w:val="left"/>
              <w:rPr>
                <w:rFonts w:ascii="Arial" w:eastAsia="Wingdings" w:hAnsi="Arial" w:cs="Arial"/>
                <w:szCs w:val="18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8788"/>
            </w:tblGrid>
            <w:tr w:rsidR="00F37DAE" w:rsidTr="00E563E7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eastAsia="Wingdings" w:hAnsi="Arial" w:cs="Arial"/>
                      <w:b/>
                      <w:color w:val="262626"/>
                      <w:szCs w:val="20"/>
                    </w:rPr>
                    <w:t xml:space="preserve"> n. 159/2011)?</w:t>
                  </w:r>
                </w:p>
              </w:tc>
            </w:tr>
            <w:tr w:rsidR="00F37DAE" w:rsidTr="00E563E7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:rsidR="00F37DAE" w:rsidRDefault="00F37DAE">
                  <w:pPr>
                    <w:ind w:left="360" w:right="475"/>
                    <w:jc w:val="left"/>
                  </w:pPr>
                  <w:r>
                    <w:rPr>
                      <w:rFonts w:ascii="Arial" w:eastAsia="Wingdings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F37DAE" w:rsidRDefault="00F37DAE">
            <w:pPr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contextualSpacing/>
              <w:rPr>
                <w:rFonts w:ascii="Arial" w:eastAsia="Wingdings" w:hAnsi="Arial" w:cs="Arial"/>
                <w:szCs w:val="18"/>
              </w:rPr>
            </w:pPr>
          </w:p>
        </w:tc>
      </w:tr>
      <w:tr w:rsidR="00E563E7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E563E7" w:rsidRDefault="00E563E7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E563E7" w:rsidRDefault="00E563E7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NOMINA DEL RAPPRESENTANTE</w:t>
            </w:r>
          </w:p>
          <w:p w:rsidR="00E563E7" w:rsidRPr="00E563E7" w:rsidRDefault="00E563E7" w:rsidP="006919FD">
            <w:pPr>
              <w:jc w:val="left"/>
              <w:rPr>
                <w:color w:val="808080"/>
              </w:rPr>
            </w:pPr>
            <w:r w:rsidRPr="00E563E7">
              <w:rPr>
                <w:rFonts w:ascii="Arial" w:hAnsi="Arial" w:cs="Arial"/>
                <w:i/>
                <w:color w:val="808080"/>
                <w:sz w:val="20"/>
                <w:szCs w:val="18"/>
              </w:rPr>
              <w:t>(Eventuale)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771001">
            <w:r>
              <w:rPr>
                <w:rFonts w:ascii="Arial" w:eastAsia="Wingdings" w:hAnsi="Arial" w:cs="Arial"/>
              </w:rPr>
              <w:t>Il(la sottoscritto/a d</w:t>
            </w:r>
            <w:r w:rsidR="00F37DAE">
              <w:rPr>
                <w:rFonts w:ascii="Arial" w:eastAsia="Wingdings" w:hAnsi="Arial" w:cs="Arial"/>
              </w:rPr>
              <w:t>ichiara inoltre di voler nominare come proprio rappresentante, ai sensi degli artt. 8 e 93 del T.U.L.P.S., app</w:t>
            </w:r>
            <w:r w:rsidR="006653AC">
              <w:rPr>
                <w:rFonts w:ascii="Arial" w:eastAsia="Wingdings" w:hAnsi="Arial" w:cs="Arial"/>
              </w:rPr>
              <w:t xml:space="preserve">rovato con R.D. n. 773/1931, il/la </w:t>
            </w:r>
            <w:r w:rsidR="00F37DAE">
              <w:rPr>
                <w:rFonts w:ascii="Arial" w:eastAsia="Wingdings" w:hAnsi="Arial" w:cs="Arial"/>
              </w:rPr>
              <w:t>signor</w:t>
            </w:r>
            <w:r w:rsidR="006653AC">
              <w:rPr>
                <w:rFonts w:ascii="Arial" w:eastAsia="Wingdings" w:hAnsi="Arial" w:cs="Arial"/>
              </w:rPr>
              <w:t>/a</w:t>
            </w:r>
            <w:r w:rsidR="00F37DAE">
              <w:rPr>
                <w:rFonts w:ascii="Arial" w:eastAsia="Wingdings" w:hAnsi="Arial" w:cs="Arial"/>
              </w:rPr>
              <w:t>:</w:t>
            </w:r>
          </w:p>
          <w:p w:rsidR="00F37DAE" w:rsidRDefault="00F37DAE">
            <w:pPr>
              <w:spacing w:line="360" w:lineRule="auto"/>
              <w:rPr>
                <w:rFonts w:ascii="Arial" w:eastAsia="Wingdings" w:hAnsi="Arial" w:cs="Arial"/>
                <w:b/>
                <w:sz w:val="24"/>
              </w:rPr>
            </w:pPr>
          </w:p>
          <w:p w:rsidR="00F37DAE" w:rsidRDefault="00771001">
            <w:pPr>
              <w:spacing w:after="120" w:line="360" w:lineRule="auto"/>
            </w:pPr>
            <w:r>
              <w:rPr>
                <w:rFonts w:ascii="Arial" w:eastAsia="Wingdings" w:hAnsi="Arial" w:cs="Arial"/>
                <w:szCs w:val="18"/>
              </w:rPr>
              <w:t>Nome</w:t>
            </w:r>
            <w:r w:rsidR="00F37DAE">
              <w:rPr>
                <w:rFonts w:ascii="Arial" w:eastAsia="Wingdings" w:hAnsi="Arial" w:cs="Arial"/>
                <w:color w:val="808080"/>
                <w:sz w:val="20"/>
              </w:rPr>
              <w:t xml:space="preserve"> 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</w:t>
            </w:r>
            <w:r>
              <w:rPr>
                <w:rFonts w:ascii="Arial" w:eastAsia="Wingdings" w:hAnsi="Arial" w:cs="Arial"/>
                <w:szCs w:val="18"/>
              </w:rPr>
              <w:t xml:space="preserve"> Cogn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ome </w:t>
            </w:r>
            <w:r>
              <w:rPr>
                <w:rFonts w:ascii="Arial" w:eastAsia="Wingdings" w:hAnsi="Arial" w:cs="Arial"/>
                <w:i/>
                <w:color w:val="808080"/>
              </w:rPr>
              <w:t>_____________</w:t>
            </w:r>
            <w:r w:rsidR="00F37DAE" w:rsidRPr="00771001">
              <w:rPr>
                <w:rFonts w:ascii="Arial" w:eastAsia="Wingdings" w:hAnsi="Arial" w:cs="Arial"/>
                <w:i/>
                <w:color w:val="808080"/>
              </w:rPr>
              <w:t xml:space="preserve">__________________ </w:t>
            </w:r>
            <w:r w:rsidR="00F37DAE">
              <w:rPr>
                <w:rFonts w:ascii="Arial" w:eastAsia="Wingdings" w:hAnsi="Arial" w:cs="Arial"/>
                <w:szCs w:val="18"/>
              </w:rPr>
              <w:t>che ha compilato l’allegato B</w:t>
            </w:r>
            <w:r>
              <w:rPr>
                <w:rFonts w:ascii="Arial" w:eastAsia="Wingdings" w:hAnsi="Arial" w:cs="Arial"/>
                <w:szCs w:val="18"/>
              </w:rPr>
              <w:t>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i/>
                <w:color w:val="A6A6A6"/>
                <w:szCs w:val="18"/>
              </w:rPr>
            </w:pPr>
            <w:r>
              <w:rPr>
                <w:rFonts w:ascii="Arial" w:eastAsia="Wingdings" w:hAnsi="Arial" w:cs="Arial"/>
                <w:i/>
                <w:color w:val="A6A6A6"/>
                <w:szCs w:val="18"/>
              </w:rPr>
              <w:t>(Sezione ripetibile in caso di ulteriori rappresentanti)</w:t>
            </w:r>
          </w:p>
          <w:p w:rsidR="00771001" w:rsidRPr="00771001" w:rsidRDefault="00771001">
            <w:pPr>
              <w:jc w:val="left"/>
            </w:pPr>
          </w:p>
        </w:tc>
      </w:tr>
      <w:tr w:rsidR="00771001" w:rsidTr="006919FD">
        <w:trPr>
          <w:gridAfter w:val="1"/>
          <w:wAfter w:w="10" w:type="dxa"/>
          <w:trHeight w:val="374"/>
        </w:trPr>
        <w:tc>
          <w:tcPr>
            <w:tcW w:w="10456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771001" w:rsidRDefault="00771001" w:rsidP="006919FD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Default="00771001" w:rsidP="006919FD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71001" w:rsidRPr="00771001" w:rsidRDefault="00771001" w:rsidP="006919FD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DOTAZIONI E SERVIZI DELLA STRUTTURA</w:t>
            </w: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 che la struttura: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Somministrazione</w:t>
            </w:r>
            <w:r>
              <w:rPr>
                <w:rFonts w:ascii="Arial" w:eastAsia="Wingdings" w:hAnsi="Arial" w:cs="Arial"/>
                <w:b/>
                <w:szCs w:val="18"/>
              </w:rPr>
              <w:t xml:space="preserve">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ha servizio di </w:t>
            </w:r>
            <w:r>
              <w:rPr>
                <w:rFonts w:ascii="Arial" w:eastAsia="Wingdings" w:hAnsi="Arial" w:cs="Arial"/>
                <w:szCs w:val="18"/>
              </w:rPr>
              <w:t>somministrazione di alimenti e bevande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prevede la somministrazione di alimenti e bevande agli alloggiati</w:t>
            </w:r>
            <w:r>
              <w:rPr>
                <w:rFonts w:ascii="Arial" w:eastAsia="Wingdings" w:hAnsi="Arial" w:cs="Arial"/>
                <w:szCs w:val="18"/>
              </w:rPr>
              <w:t xml:space="preserve">, ai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loro ospiti</w:t>
            </w:r>
            <w:r>
              <w:rPr>
                <w:rFonts w:ascii="Arial" w:eastAsia="Wingdings" w:hAnsi="Arial" w:cs="Arial"/>
                <w:szCs w:val="18"/>
              </w:rPr>
              <w:t xml:space="preserve"> e a coloro che sono presenti in caso di eventi o manifestazioni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un </w:t>
            </w:r>
            <w:r>
              <w:rPr>
                <w:rFonts w:ascii="Arial" w:eastAsia="Wingdings" w:hAnsi="Arial" w:cs="Arial"/>
                <w:szCs w:val="18"/>
              </w:rPr>
              <w:t xml:space="preserve"> servizio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di somministrazione di alimenti e bevande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Piscina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ha impianti ad uso natatorio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 xml:space="preserve">____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impianti natatori riservati agli </w:t>
            </w:r>
            <w:r>
              <w:rPr>
                <w:rFonts w:ascii="Arial" w:eastAsia="Wingdings" w:hAnsi="Arial" w:cs="Arial"/>
                <w:szCs w:val="18"/>
              </w:rPr>
              <w:t xml:space="preserve">alloggiati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di: 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, mq.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ha n.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impianti  natatori aperti al pubblico</w:t>
            </w:r>
            <w:r>
              <w:rPr>
                <w:rFonts w:ascii="Arial" w:eastAsia="Wingdings" w:hAnsi="Arial" w:cs="Arial"/>
                <w:szCs w:val="18"/>
              </w:rPr>
              <w:t>: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di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, mq.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Centro estetico/benessere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non è dotata di centro estetico/benessere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riservato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è dotata di centro estetico</w:t>
            </w:r>
            <w:r>
              <w:rPr>
                <w:rFonts w:ascii="Arial" w:eastAsia="Wingdings" w:hAnsi="Arial" w:cs="Arial"/>
                <w:szCs w:val="18"/>
              </w:rPr>
              <w:t xml:space="preserve"> aperto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b/>
                <w:szCs w:val="18"/>
                <w:lang w:val="x-none"/>
              </w:rPr>
              <w:t>Palestra o sala con attrezzi da palestra</w:t>
            </w:r>
          </w:p>
          <w:p w:rsidR="00F37DAE" w:rsidRDefault="00F37DAE">
            <w:pPr>
              <w:spacing w:line="360" w:lineRule="auto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>non è dotata di sala con attrezzi da palestra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 xml:space="preserve">riservata agli alloggiati 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Wingdings" w:eastAsia="Wingdings" w:hAnsi="Wingdings" w:cs="Wingdings"/>
                <w:szCs w:val="18"/>
              </w:rPr>
              <w:t></w:t>
            </w:r>
            <w:r>
              <w:rPr>
                <w:rFonts w:ascii="Arial" w:eastAsia="Arial" w:hAnsi="Arial" w:cs="Arial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Cs w:val="18"/>
                <w:lang w:val="x-none"/>
              </w:rPr>
              <w:t xml:space="preserve">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è dotata </w:t>
            </w:r>
            <w:r>
              <w:rPr>
                <w:rFonts w:ascii="Arial" w:eastAsia="Wingdings" w:hAnsi="Arial" w:cs="Arial"/>
                <w:szCs w:val="18"/>
              </w:rPr>
              <w:t xml:space="preserve">di 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sala con attrezzi da palestra </w:t>
            </w:r>
            <w:r>
              <w:rPr>
                <w:rFonts w:ascii="Arial" w:eastAsia="Wingdings" w:hAnsi="Arial" w:cs="Arial"/>
                <w:szCs w:val="18"/>
              </w:rPr>
              <w:t>aperta al pubblico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 w:rsidRPr="00771001">
              <w:rPr>
                <w:rFonts w:ascii="Arial" w:eastAsia="Wingdings" w:hAnsi="Arial" w:cs="Arial"/>
                <w:szCs w:val="18"/>
              </w:rPr>
              <w:t>Altro</w:t>
            </w:r>
            <w:r w:rsidRPr="00771001">
              <w:rPr>
                <w:rStyle w:val="Caratterenotaapidipagina"/>
                <w:rFonts w:ascii="Arial" w:eastAsia="Wingdings" w:hAnsi="Arial" w:cs="Arial"/>
                <w:szCs w:val="18"/>
              </w:rPr>
              <w:footnoteReference w:id="3"/>
            </w: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771001" w:rsidRDefault="00771001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>Specificare quali servizi sono gestiti da altri soggetti</w:t>
            </w:r>
            <w:r>
              <w:rPr>
                <w:rFonts w:ascii="Arial" w:eastAsia="Wingdings" w:hAnsi="Arial" w:cs="Arial"/>
                <w:szCs w:val="18"/>
              </w:rPr>
              <w:t>: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Servizio </w:t>
            </w:r>
            <w:r w:rsidR="00771001" w:rsidRPr="00771001">
              <w:rPr>
                <w:rFonts w:ascii="Arial" w:eastAsia="Wingdings" w:hAnsi="Arial" w:cs="Arial"/>
                <w:i/>
                <w:color w:val="808080"/>
              </w:rPr>
              <w:t>_________________________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</w:t>
            </w:r>
            <w:r>
              <w:rPr>
                <w:rFonts w:ascii="Arial" w:eastAsia="Wingdings" w:hAnsi="Arial" w:cs="Arial"/>
                <w:szCs w:val="18"/>
                <w:lang w:val="x-none"/>
              </w:rPr>
              <w:t xml:space="preserve"> Soggetto gestore </w:t>
            </w:r>
            <w:r w:rsidRPr="00771001">
              <w:rPr>
                <w:rFonts w:ascii="Arial" w:eastAsia="Wingdings" w:hAnsi="Arial" w:cs="Arial"/>
                <w:i/>
                <w:color w:val="808080"/>
              </w:rPr>
              <w:t>________________________________</w:t>
            </w:r>
          </w:p>
          <w:p w:rsidR="00F37DAE" w:rsidRDefault="00F37DAE">
            <w:pPr>
              <w:spacing w:line="360" w:lineRule="auto"/>
              <w:jc w:val="left"/>
              <w:rPr>
                <w:rFonts w:ascii="Arial" w:eastAsia="Wingdings" w:hAnsi="Arial" w:cs="Arial"/>
                <w:szCs w:val="18"/>
                <w:lang w:val="x-none"/>
              </w:rPr>
            </w:pPr>
          </w:p>
        </w:tc>
      </w:tr>
      <w:tr w:rsidR="00F37DAE" w:rsidTr="00E563E7">
        <w:tblPrEx>
          <w:tblCellMar>
            <w:left w:w="0" w:type="dxa"/>
            <w:right w:w="0" w:type="dxa"/>
          </w:tblCellMar>
        </w:tblPrEx>
        <w:trPr>
          <w:trHeight w:val="554"/>
        </w:trPr>
        <w:tc>
          <w:tcPr>
            <w:tcW w:w="10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Pr="00771001" w:rsidRDefault="00F37DAE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771001" w:rsidRPr="00771001" w:rsidRDefault="00771001" w:rsidP="00771001">
            <w:pPr>
              <w:snapToGrid w:val="0"/>
              <w:jc w:val="left"/>
              <w:rPr>
                <w:rFonts w:ascii="Arial" w:eastAsia="MS Mincho" w:hAnsi="Arial" w:cs="Arial"/>
                <w:b/>
                <w:i/>
                <w:sz w:val="20"/>
                <w:szCs w:val="18"/>
                <w:lang w:eastAsia="ja-JP"/>
              </w:rPr>
            </w:pPr>
          </w:p>
          <w:p w:rsidR="00F37DAE" w:rsidRPr="00771001" w:rsidRDefault="00F37DAE" w:rsidP="00771001">
            <w:pPr>
              <w:snapToGrid w:val="0"/>
              <w:jc w:val="left"/>
            </w:pPr>
            <w:r w:rsidRPr="00771001">
              <w:rPr>
                <w:rFonts w:ascii="Arial" w:eastAsia="MS Mincho" w:hAnsi="Arial" w:cs="Arial"/>
                <w:i/>
                <w:sz w:val="20"/>
                <w:szCs w:val="18"/>
                <w:lang w:eastAsia="ja-JP"/>
              </w:rPr>
              <w:t xml:space="preserve">CAPACITA’ RICETTIVA </w:t>
            </w:r>
          </w:p>
        </w:tc>
        <w:tc>
          <w:tcPr>
            <w:tcW w:w="40" w:type="dxa"/>
            <w:gridSpan w:val="3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</w:tc>
      </w:tr>
      <w:tr w:rsidR="00F37DAE" w:rsidTr="00E563E7">
        <w:trPr>
          <w:gridAfter w:val="2"/>
          <w:wAfter w:w="30" w:type="dxa"/>
          <w:trHeight w:val="554"/>
        </w:trPr>
        <w:tc>
          <w:tcPr>
            <w:tcW w:w="10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472FD" w:rsidRDefault="00F472FD" w:rsidP="00F472FD">
            <w:pPr>
              <w:spacing w:before="112"/>
              <w:ind w:left="241" w:right="1419"/>
              <w:jc w:val="center"/>
              <w:rPr>
                <w:b/>
                <w:color w:val="231F20"/>
                <w:w w:val="105"/>
                <w:sz w:val="20"/>
                <w:szCs w:val="20"/>
              </w:rPr>
            </w:pPr>
            <w:r w:rsidRPr="00E2588C">
              <w:rPr>
                <w:b/>
                <w:color w:val="231F20"/>
                <w:w w:val="105"/>
                <w:sz w:val="20"/>
                <w:szCs w:val="20"/>
              </w:rPr>
              <w:t>Ricettività totale</w:t>
            </w:r>
          </w:p>
          <w:p w:rsidR="00F472FD" w:rsidRPr="00E2588C" w:rsidRDefault="00F472FD" w:rsidP="00F472FD">
            <w:pPr>
              <w:spacing w:before="112"/>
              <w:ind w:left="241" w:right="1419"/>
              <w:jc w:val="center"/>
              <w:rPr>
                <w:sz w:val="20"/>
                <w:szCs w:val="20"/>
              </w:rPr>
            </w:pPr>
            <w:r w:rsidRPr="00E2588C">
              <w:rPr>
                <w:color w:val="231F20"/>
                <w:w w:val="105"/>
                <w:sz w:val="20"/>
                <w:szCs w:val="20"/>
              </w:rPr>
              <w:t>(Albergo ed eventuale dipendenza)</w:t>
            </w:r>
          </w:p>
          <w:p w:rsidR="00F472FD" w:rsidRPr="00F472FD" w:rsidRDefault="00F472FD" w:rsidP="00F472FD">
            <w:pPr>
              <w:tabs>
                <w:tab w:val="left" w:pos="2921"/>
              </w:tabs>
              <w:spacing w:before="111"/>
              <w:ind w:left="6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Unità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 xml:space="preserve">_____________ </w:t>
            </w:r>
            <w:r>
              <w:rPr>
                <w:b/>
                <w:color w:val="231F20"/>
                <w:sz w:val="20"/>
              </w:rPr>
              <w:t xml:space="preserve">            </w:t>
            </w:r>
            <w:r w:rsidRPr="00E2588C">
              <w:rPr>
                <w:b/>
                <w:color w:val="231F20"/>
                <w:sz w:val="20"/>
              </w:rPr>
              <w:t xml:space="preserve"> Letti</w:t>
            </w:r>
            <w:r>
              <w:rPr>
                <w:b/>
                <w:color w:val="231F20"/>
                <w:sz w:val="20"/>
                <w:u w:val="single" w:color="221E1F"/>
              </w:rPr>
              <w:t xml:space="preserve"> _______</w:t>
            </w:r>
            <w:r>
              <w:rPr>
                <w:b/>
                <w:color w:val="231F20"/>
                <w:sz w:val="20"/>
              </w:rPr>
              <w:t xml:space="preserve">            Bagni privati e riservati</w:t>
            </w:r>
            <w:r>
              <w:rPr>
                <w:b/>
                <w:color w:val="231F20"/>
                <w:spacing w:val="-6"/>
                <w:sz w:val="20"/>
              </w:rPr>
              <w:t xml:space="preserve"> </w:t>
            </w:r>
            <w:r>
              <w:rPr>
                <w:b/>
                <w:color w:val="231F20"/>
                <w:w w:val="92"/>
                <w:sz w:val="20"/>
                <w:u w:val="single" w:color="221E1F"/>
                <w:vertAlign w:val="subscript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21E1F"/>
              </w:rPr>
              <w:tab/>
              <w:t>_________</w:t>
            </w:r>
          </w:p>
          <w:p w:rsidR="00F472FD" w:rsidRDefault="00F472FD" w:rsidP="00F472FD">
            <w:pPr>
              <w:pStyle w:val="Corpotesto"/>
              <w:spacing w:before="3"/>
              <w:rPr>
                <w:b/>
                <w:sz w:val="20"/>
              </w:rPr>
            </w:pPr>
          </w:p>
          <w:p w:rsidR="00F472FD" w:rsidRDefault="00F472FD" w:rsidP="00F472FD">
            <w:pPr>
              <w:ind w:left="34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Riepilogo ricettività complessiva</w:t>
            </w:r>
          </w:p>
          <w:p w:rsidR="00F472FD" w:rsidRDefault="00F472FD" w:rsidP="00F472FD">
            <w:pPr>
              <w:tabs>
                <w:tab w:val="left" w:pos="1536"/>
              </w:tabs>
              <w:spacing w:before="111"/>
              <w:ind w:left="101"/>
              <w:rPr>
                <w:b/>
                <w:sz w:val="20"/>
              </w:rPr>
            </w:pPr>
            <w:r>
              <w:br w:type="column"/>
            </w:r>
          </w:p>
          <w:tbl>
            <w:tblPr>
              <w:tblStyle w:val="TableNormal"/>
              <w:tblW w:w="0" w:type="auto"/>
              <w:tblInd w:w="353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6"/>
              <w:gridCol w:w="1038"/>
              <w:gridCol w:w="99"/>
              <w:gridCol w:w="938"/>
              <w:gridCol w:w="1039"/>
              <w:gridCol w:w="907"/>
            </w:tblGrid>
            <w:tr w:rsidR="00F472FD" w:rsidTr="004E53A9">
              <w:trPr>
                <w:trHeight w:val="4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before="113"/>
                    <w:ind w:left="1439" w:right="1431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Camere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spacing w:before="1"/>
                    <w:ind w:left="99" w:right="94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Con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bagno</w:t>
                  </w:r>
                  <w:proofErr w:type="spellEnd"/>
                </w:p>
                <w:p w:rsidR="00F472FD" w:rsidRDefault="00F472FD" w:rsidP="00F472FD">
                  <w:pPr>
                    <w:pStyle w:val="TableParagraph"/>
                    <w:spacing w:before="4" w:line="199" w:lineRule="exact"/>
                    <w:ind w:left="96" w:right="94"/>
                    <w:jc w:val="center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privato</w:t>
                  </w:r>
                  <w:proofErr w:type="spellEnd"/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spacing w:before="1"/>
                    <w:ind w:left="113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Con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bagno</w:t>
                  </w:r>
                  <w:proofErr w:type="spellEnd"/>
                </w:p>
                <w:p w:rsidR="00F472FD" w:rsidRDefault="00F472FD" w:rsidP="00F472FD">
                  <w:pPr>
                    <w:pStyle w:val="TableParagraph"/>
                    <w:spacing w:before="4" w:line="199" w:lineRule="exact"/>
                    <w:ind w:left="176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riservato</w:t>
                  </w:r>
                  <w:proofErr w:type="spellEnd"/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spacing w:before="1"/>
                    <w:ind w:left="276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Totale</w:t>
                  </w:r>
                  <w:proofErr w:type="spellEnd"/>
                </w:p>
                <w:p w:rsidR="00F472FD" w:rsidRDefault="00F472FD" w:rsidP="00F472FD">
                  <w:pPr>
                    <w:pStyle w:val="TableParagraph"/>
                    <w:spacing w:before="4" w:line="199" w:lineRule="exact"/>
                    <w:ind w:left="233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camere</w:t>
                  </w:r>
                  <w:proofErr w:type="spellEnd"/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spacing w:before="1"/>
                    <w:ind w:left="209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Totale</w:t>
                  </w:r>
                  <w:proofErr w:type="spellEnd"/>
                </w:p>
                <w:p w:rsidR="00F472FD" w:rsidRDefault="00F472FD" w:rsidP="00F472FD">
                  <w:pPr>
                    <w:pStyle w:val="TableParagraph"/>
                    <w:spacing w:before="4" w:line="199" w:lineRule="exact"/>
                    <w:ind w:left="295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letti</w:t>
                  </w:r>
                  <w:proofErr w:type="spellEnd"/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Camera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singola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Camera doppia</w:t>
                  </w: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Camera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tripla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Camera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quadrupla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6"/>
              </w:trPr>
              <w:tc>
                <w:tcPr>
                  <w:tcW w:w="3496" w:type="dxa"/>
                </w:tcPr>
                <w:p w:rsidR="00F472FD" w:rsidRDefault="00F472FD">
                  <w:pPr>
                    <w:pStyle w:val="TableParagraph"/>
                    <w:spacing w:line="227" w:lineRule="exact"/>
                    <w:ind w:left="9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Camera a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più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di 4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letti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(solo per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gli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alberghi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ad 1,2 e 3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stelle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e per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gli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alberghi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diffusi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 e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villaggi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–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Albergo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a 3 </w:t>
                  </w:r>
                  <w:proofErr w:type="spellStart"/>
                  <w:r>
                    <w:rPr>
                      <w:color w:val="231F20"/>
                      <w:sz w:val="20"/>
                    </w:rPr>
                    <w:t>stelle</w:t>
                  </w:r>
                  <w:proofErr w:type="spellEnd"/>
                  <w:r>
                    <w:rPr>
                      <w:color w:val="231F20"/>
                      <w:sz w:val="20"/>
                    </w:rPr>
                    <w:t xml:space="preserve"> </w:t>
                  </w: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b/>
                      <w:sz w:val="14"/>
                    </w:rPr>
                  </w:pPr>
                  <w:r>
                    <w:rPr>
                      <w:color w:val="231F20"/>
                      <w:w w:val="105"/>
                      <w:sz w:val="20"/>
                    </w:rPr>
                    <w:t xml:space="preserve">Suite </w:t>
                  </w: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31F20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31F20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4" w:lineRule="exact"/>
                    <w:ind w:right="85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Totali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7" w:type="dxa"/>
                  <w:gridSpan w:val="2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9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907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F472FD" w:rsidRDefault="00F472FD" w:rsidP="00E2588C">
            <w:pPr>
              <w:tabs>
                <w:tab w:val="left" w:pos="1536"/>
              </w:tabs>
              <w:spacing w:before="111"/>
              <w:ind w:left="101"/>
              <w:rPr>
                <w:b/>
                <w:sz w:val="20"/>
              </w:rPr>
            </w:pPr>
          </w:p>
          <w:tbl>
            <w:tblPr>
              <w:tblStyle w:val="TableNormal"/>
              <w:tblW w:w="0" w:type="auto"/>
              <w:tblInd w:w="353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6"/>
              <w:gridCol w:w="1038"/>
              <w:gridCol w:w="1036"/>
              <w:gridCol w:w="1038"/>
            </w:tblGrid>
            <w:tr w:rsidR="00F472FD" w:rsidTr="004E53A9">
              <w:trPr>
                <w:trHeight w:val="222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before="1" w:line="201" w:lineRule="exact"/>
                    <w:ind w:left="767"/>
                    <w:rPr>
                      <w:b/>
                      <w:sz w:val="18"/>
                    </w:rPr>
                  </w:pPr>
                  <w:proofErr w:type="spellStart"/>
                  <w:r>
                    <w:rPr>
                      <w:b/>
                      <w:color w:val="231F20"/>
                      <w:sz w:val="18"/>
                    </w:rPr>
                    <w:t>Unità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abitative</w:t>
                  </w:r>
                  <w:proofErr w:type="spellEnd"/>
                  <w:r>
                    <w:rPr>
                      <w:b/>
                      <w:color w:val="231F2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autonome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spacing w:before="1" w:line="201" w:lineRule="exact"/>
                    <w:ind w:left="214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N.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unità</w:t>
                  </w:r>
                  <w:proofErr w:type="spellEnd"/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spacing w:before="1" w:line="201" w:lineRule="exact"/>
                    <w:ind w:left="24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N.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Letti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spacing w:before="1" w:line="201" w:lineRule="exact"/>
                    <w:ind w:left="198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N. </w:t>
                  </w:r>
                  <w:proofErr w:type="spellStart"/>
                  <w:r>
                    <w:rPr>
                      <w:b/>
                      <w:color w:val="231F20"/>
                      <w:sz w:val="18"/>
                    </w:rPr>
                    <w:t>Bagni</w:t>
                  </w:r>
                  <w:proofErr w:type="spellEnd"/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4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Monolocale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Bilocale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Trilocale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5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5" w:lineRule="exact"/>
                    <w:ind w:left="9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Appartamento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  <w:tr w:rsidR="00F472FD" w:rsidTr="004E53A9">
              <w:trPr>
                <w:trHeight w:val="244"/>
              </w:trPr>
              <w:tc>
                <w:tcPr>
                  <w:tcW w:w="3496" w:type="dxa"/>
                </w:tcPr>
                <w:p w:rsidR="00F472FD" w:rsidRDefault="00F472FD" w:rsidP="00F472FD">
                  <w:pPr>
                    <w:pStyle w:val="TableParagraph"/>
                    <w:spacing w:line="224" w:lineRule="exact"/>
                    <w:ind w:right="85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sz w:val="20"/>
                    </w:rPr>
                    <w:t>Totali</w:t>
                  </w:r>
                  <w:proofErr w:type="spellEnd"/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6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  <w:tc>
                <w:tcPr>
                  <w:tcW w:w="1038" w:type="dxa"/>
                </w:tcPr>
                <w:p w:rsidR="00F472FD" w:rsidRDefault="00F472FD" w:rsidP="00F472FD">
                  <w:pPr>
                    <w:pStyle w:val="TableParagraph"/>
                    <w:rPr>
                      <w:rFonts w:ascii="Times New Roman"/>
                      <w:sz w:val="16"/>
                    </w:rPr>
                  </w:pPr>
                </w:p>
              </w:tc>
            </w:tr>
          </w:tbl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 w:rsidTr="00E563E7">
        <w:trPr>
          <w:gridAfter w:val="1"/>
          <w:wAfter w:w="10" w:type="dxa"/>
          <w:trHeight w:val="554"/>
        </w:trPr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F37DAE" w:rsidTr="00E563E7">
        <w:trPr>
          <w:trHeight w:val="554"/>
        </w:trPr>
        <w:tc>
          <w:tcPr>
            <w:tcW w:w="10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DAE" w:rsidRDefault="00F37DAE">
            <w:pPr>
              <w:snapToGrid w:val="0"/>
              <w:jc w:val="left"/>
              <w:rPr>
                <w:rFonts w:ascii="Arial" w:eastAsia="Wingdings" w:hAnsi="Arial" w:cs="Arial"/>
                <w:i/>
                <w:sz w:val="20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relativamente ai locali di esercizio:</w:t>
            </w:r>
          </w:p>
          <w:p w:rsidR="00F37DAE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urbanistiche, edilizie, igienico-sanitarie, di sicurezza nei luoghi di lavoro e, fatte salve le deroghe in corso, di prevenzione incendi</w:t>
            </w:r>
          </w:p>
          <w:p w:rsidR="004E53A9" w:rsidRPr="00E2588C" w:rsidRDefault="00F37DAE">
            <w:pPr>
              <w:numPr>
                <w:ilvl w:val="0"/>
                <w:numId w:val="4"/>
              </w:numPr>
              <w:jc w:val="left"/>
            </w:pPr>
            <w:r>
              <w:rPr>
                <w:rFonts w:ascii="Arial" w:eastAsia="Wingdings" w:hAnsi="Arial" w:cs="Arial"/>
                <w:szCs w:val="18"/>
              </w:rPr>
              <w:t>di aver rispettato le norme relative alla destinazione d’uso</w:t>
            </w:r>
          </w:p>
          <w:p w:rsidR="004E53A9" w:rsidRPr="0076340A" w:rsidRDefault="00F37DAE" w:rsidP="004E53A9">
            <w:pPr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eastAsia="Wingdings" w:hAnsi="Arial" w:cs="Arial"/>
                <w:szCs w:val="18"/>
              </w:rPr>
              <w:t xml:space="preserve"> </w:t>
            </w:r>
            <w:r w:rsidR="004E53A9">
              <w:rPr>
                <w:rFonts w:ascii="Arial" w:hAnsi="Arial" w:cs="Arial"/>
                <w:szCs w:val="18"/>
              </w:rPr>
              <w:t xml:space="preserve">di </w:t>
            </w:r>
            <w:r w:rsidR="004E53A9" w:rsidRPr="0076340A">
              <w:rPr>
                <w:rFonts w:ascii="Arial" w:hAnsi="Arial" w:cs="Arial"/>
                <w:szCs w:val="18"/>
              </w:rPr>
              <w:t xml:space="preserve">essere a conoscenza degli obblighi di cui all’articolo 36 della </w:t>
            </w:r>
            <w:proofErr w:type="spellStart"/>
            <w:r w:rsidR="004E53A9" w:rsidRPr="0076340A">
              <w:rPr>
                <w:rFonts w:ascii="Arial" w:hAnsi="Arial" w:cs="Arial"/>
                <w:szCs w:val="18"/>
              </w:rPr>
              <w:t>l.r</w:t>
            </w:r>
            <w:proofErr w:type="spellEnd"/>
            <w:r w:rsidR="004E53A9" w:rsidRPr="0076340A">
              <w:rPr>
                <w:rFonts w:ascii="Arial" w:hAnsi="Arial" w:cs="Arial"/>
                <w:szCs w:val="18"/>
              </w:rPr>
              <w:t>. n. 8/2017</w:t>
            </w:r>
          </w:p>
          <w:p w:rsidR="004E53A9" w:rsidRPr="00E2588C" w:rsidRDefault="00434260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>obbligo di evidenziare all’esterno della struttura, in modo visibile, la propria tipologia, l’esatta denominazione e il numero delle stelle corrispondenti alla classificazione attribuita;</w:t>
            </w:r>
          </w:p>
          <w:p w:rsidR="00434260" w:rsidRPr="00E2588C" w:rsidRDefault="00434260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>obbligo di evidenziare le proprie generalità e la partita IVA in caso di pubblicità della struttura con qualunque mezzo;</w:t>
            </w:r>
          </w:p>
          <w:p w:rsidR="00434260" w:rsidRPr="00E2588C" w:rsidRDefault="00434260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>esporre in modo visibile, all’interno della struttura la SCIA e il dettaglio struttura;</w:t>
            </w:r>
          </w:p>
          <w:p w:rsidR="00434260" w:rsidRPr="00E2588C" w:rsidRDefault="00434260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 xml:space="preserve">rispetto delle vigenti normative in materia fiscale e di sicurezza, comunicazione dei flussi turistici </w:t>
            </w:r>
            <w:r w:rsidR="00E91291" w:rsidRPr="00E2588C">
              <w:rPr>
                <w:rFonts w:ascii="Arial" w:hAnsi="Arial" w:cs="Arial"/>
                <w:szCs w:val="18"/>
              </w:rPr>
              <w:t>secondo le modalità di cui alla lettera e)</w:t>
            </w:r>
            <w:r w:rsidRPr="00E2588C">
              <w:rPr>
                <w:rFonts w:ascii="Arial" w:hAnsi="Arial" w:cs="Arial"/>
                <w:szCs w:val="18"/>
              </w:rPr>
              <w:t xml:space="preserve"> e denuncia degli ospiti in base alle indicazioni dell’autorità di pubblica sicurezza;</w:t>
            </w:r>
          </w:p>
          <w:p w:rsidR="00434260" w:rsidRPr="00E2588C" w:rsidRDefault="00E91291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>ai fini della comunicazione dei flussi turistici, il titolare della struttura ricettiva registra giornalmente l’arrivo e la partenza di ciascun ospite ed anche il numero delle camere occupate su apposita procedura telematica predisposta dalla Regione, nel rispetto della normativa vigente in materia di protezione e</w:t>
            </w:r>
            <w:r w:rsidR="007271D9" w:rsidRPr="00E2588C">
              <w:rPr>
                <w:rFonts w:ascii="Arial" w:hAnsi="Arial" w:cs="Arial"/>
                <w:szCs w:val="18"/>
              </w:rPr>
              <w:t xml:space="preserve"> trattamento dei dati personali;</w:t>
            </w:r>
          </w:p>
          <w:p w:rsidR="007271D9" w:rsidRPr="00E2588C" w:rsidRDefault="007271D9" w:rsidP="00E2588C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Cs w:val="18"/>
              </w:rPr>
            </w:pPr>
            <w:r w:rsidRPr="00E2588C">
              <w:rPr>
                <w:rFonts w:ascii="Arial" w:hAnsi="Arial" w:cs="Arial"/>
                <w:szCs w:val="18"/>
              </w:rPr>
              <w:t>il titolare della struttura ricettiva che intende procedere alla chiusura temporanea o alla cessazione dell’attività dev</w:t>
            </w:r>
            <w:r w:rsidR="00E66C30" w:rsidRPr="00E2588C">
              <w:rPr>
                <w:rFonts w:ascii="Arial" w:hAnsi="Arial" w:cs="Arial"/>
                <w:szCs w:val="18"/>
              </w:rPr>
              <w:t>e</w:t>
            </w:r>
            <w:r w:rsidRPr="00E2588C">
              <w:rPr>
                <w:rFonts w:ascii="Arial" w:hAnsi="Arial" w:cs="Arial"/>
                <w:szCs w:val="18"/>
              </w:rPr>
              <w:t xml:space="preserve"> darne comunicazione al SUAPE del Comune competente per territorio. Il periodo di chiusura temporanea dell’attività non può essere superiore a dodici mesi; decorso tale termine l’attività è definitivamente cessata.</w:t>
            </w:r>
          </w:p>
          <w:p w:rsidR="004E53A9" w:rsidRDefault="004E53A9" w:rsidP="004E53A9">
            <w:pPr>
              <w:numPr>
                <w:ilvl w:val="0"/>
                <w:numId w:val="8"/>
              </w:numPr>
              <w:suppressAutoHyphens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aver stipulato polizza assicurativa di responsabilità civile nei confronti del cliente  n. ____________________in data _________________ presso _________________, di cui si impegna a comunicare annualmente il rinnovo</w:t>
            </w:r>
          </w:p>
          <w:p w:rsidR="004E53A9" w:rsidRPr="00F7627B" w:rsidRDefault="004E53A9" w:rsidP="004E53A9">
            <w:pPr>
              <w:numPr>
                <w:ilvl w:val="0"/>
                <w:numId w:val="8"/>
              </w:numPr>
              <w:suppressAutoHyphens w:val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la struttura ricettiva alberghiera sopra descritta è in possesso dei requisiti minimi obbligatori previsti dal regolamento regionale 13 settembre 2018, n. 8 per la classificazione nel numero di stelle dichiarato, come indicati </w:t>
            </w:r>
            <w:r>
              <w:rPr>
                <w:rFonts w:ascii="Arial" w:hAnsi="Arial" w:cs="Arial"/>
                <w:i/>
                <w:szCs w:val="18"/>
              </w:rPr>
              <w:t>(barrare la casella corrispondente alla struttura ricettiva all’aria aperta segnalata)</w:t>
            </w:r>
          </w:p>
          <w:p w:rsidR="004E53A9" w:rsidRDefault="004E53A9" w:rsidP="004E53A9">
            <w:pPr>
              <w:spacing w:line="276" w:lineRule="auto"/>
              <w:ind w:left="743"/>
              <w:jc w:val="left"/>
              <w:rPr>
                <w:rFonts w:ascii="Arial" w:hAnsi="Arial" w:cs="Arial"/>
                <w:szCs w:val="18"/>
              </w:rPr>
            </w:pPr>
            <w:r w:rsidRPr="009B7712">
              <w:rPr>
                <w:rFonts w:ascii="Arial" w:hAnsi="Arial" w:cs="Arial"/>
                <w:szCs w:val="18"/>
              </w:rPr>
              <w:sym w:font="Wingdings" w:char="F0A8"/>
            </w:r>
            <w:r w:rsidRPr="009B7712">
              <w:rPr>
                <w:rFonts w:ascii="Arial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szCs w:val="18"/>
              </w:rPr>
              <w:t>Tabella A – alberghi, alberghi diffusi e villaggi - albergo</w:t>
            </w:r>
          </w:p>
          <w:p w:rsidR="00550EAE" w:rsidRDefault="00550EAE">
            <w:pPr>
              <w:spacing w:line="276" w:lineRule="auto"/>
              <w:ind w:left="743"/>
              <w:jc w:val="left"/>
            </w:pPr>
          </w:p>
          <w:p w:rsidR="00550EAE" w:rsidRDefault="00550EAE" w:rsidP="00E2588C">
            <w:pPr>
              <w:pStyle w:val="Paragrafoelenco"/>
              <w:numPr>
                <w:ilvl w:val="0"/>
                <w:numId w:val="20"/>
              </w:numPr>
              <w:spacing w:line="276" w:lineRule="auto"/>
              <w:ind w:left="783" w:hanging="426"/>
              <w:jc w:val="left"/>
            </w:pPr>
            <w:r w:rsidRPr="00E2588C">
              <w:rPr>
                <w:rFonts w:ascii="Arial" w:hAnsi="Arial" w:cs="Arial"/>
                <w:szCs w:val="18"/>
              </w:rPr>
              <w:t xml:space="preserve">altro: di aver rispettato le disposizioni di cui alla DGR 26/07/2011 n. 847 “Art. 5-bis comma 3 </w:t>
            </w:r>
            <w:proofErr w:type="spellStart"/>
            <w:r w:rsidRPr="00E2588C">
              <w:rPr>
                <w:rFonts w:ascii="Arial" w:hAnsi="Arial" w:cs="Arial"/>
                <w:szCs w:val="18"/>
              </w:rPr>
              <w:t>l.r</w:t>
            </w:r>
            <w:proofErr w:type="spellEnd"/>
            <w:r w:rsidRPr="00E2588C">
              <w:rPr>
                <w:rFonts w:ascii="Arial" w:hAnsi="Arial" w:cs="Arial"/>
                <w:szCs w:val="18"/>
              </w:rPr>
              <w:t>. 24/1999 – Approvazione indirizzi e criteri qualitativi per l’insediamento di esercizi di somministrazione di alimenti e bevande” e le relative disposizioni comunali di attuazione.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Il/la sottoscritto/a dichiara, inoltre:</w:t>
            </w:r>
          </w:p>
          <w:p w:rsidR="00F37DAE" w:rsidRDefault="00F37DAE">
            <w:pPr>
              <w:numPr>
                <w:ilvl w:val="0"/>
                <w:numId w:val="3"/>
              </w:numPr>
              <w:tabs>
                <w:tab w:val="left" w:pos="0"/>
              </w:tabs>
              <w:spacing w:line="360" w:lineRule="auto"/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di impegnarsi a comunicare ogni variazione relativa a stati, fatti, condizioni e titolarità rispetto a quanto dichiarato 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UNICA (SCIA + altre segnalazioni, comunicazioni e notifiche):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le segnalazioni e/o comunicazioni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Wingdings" w:hAnsi="Arial" w:cs="Arial"/>
          <w:sz w:val="28"/>
          <w:szCs w:val="28"/>
        </w:rPr>
        <w:t>SCIA CONDIZIONATA (SCIA o SCIA unica + richiesta di autorizzazione):</w:t>
      </w:r>
    </w:p>
    <w:p w:rsidR="00F37DAE" w:rsidRDefault="00F37DAE">
      <w:pPr>
        <w:rPr>
          <w:rFonts w:ascii="Arial" w:eastAsia="Wingdings" w:hAnsi="Arial" w:cs="Arial"/>
          <w:sz w:val="28"/>
          <w:szCs w:val="28"/>
        </w:rPr>
      </w:pPr>
    </w:p>
    <w:p w:rsidR="00F37DAE" w:rsidRDefault="00F37DAE">
      <w:r>
        <w:rPr>
          <w:rFonts w:ascii="Arial" w:eastAsia="Wingdings" w:hAnsi="Arial" w:cs="Arial"/>
        </w:rPr>
        <w:t>Il/la sottoscritto/a presenta richiesta di acquisizione, da parte dell’Amministrazione, delle autorizzazioni indicate nel quadro riepilogativo allegato.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</w:rPr>
        <w:t>Il/la sottoscritto/a è consapevole di non poter iniziare l’attività fino al rilascio dei relativi atti di assenso, che verrà comunicato dallo Sportello Unico.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  <w:b/>
        </w:rPr>
      </w:pPr>
    </w:p>
    <w:p w:rsidR="00F37DAE" w:rsidRDefault="00F37DAE">
      <w:r>
        <w:rPr>
          <w:rFonts w:ascii="Arial" w:eastAsia="Wingdings" w:hAnsi="Arial" w:cs="Arial"/>
          <w:b/>
        </w:rPr>
        <w:t>Nota bene</w:t>
      </w:r>
      <w:r>
        <w:rPr>
          <w:rFonts w:ascii="Arial" w:eastAsia="Wingdings" w:hAnsi="Arial" w:cs="Arial"/>
        </w:rPr>
        <w:t xml:space="preserve">: Per le attività svolte su suolo pubblico, è necessario avere la relativa concessione.  </w:t>
      </w: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r>
        <w:rPr>
          <w:rFonts w:ascii="Arial" w:eastAsia="Wingdings" w:hAnsi="Arial" w:cs="Arial"/>
          <w:b/>
        </w:rPr>
        <w:t>Attenzione</w:t>
      </w:r>
      <w:r>
        <w:rPr>
          <w:rFonts w:ascii="Arial" w:eastAsia="Wingdings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eastAsia="Wingdings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eastAsia="Wingdings" w:hAnsi="Arial" w:cs="Arial"/>
          <w:szCs w:val="18"/>
        </w:rPr>
        <w:t>Data</w:t>
      </w:r>
      <w:r>
        <w:rPr>
          <w:rFonts w:ascii="Arial" w:eastAsia="Wingdings" w:hAnsi="Arial" w:cs="Arial"/>
          <w:i/>
          <w:color w:val="808080"/>
        </w:rPr>
        <w:t xml:space="preserve">____________________     </w:t>
      </w:r>
      <w:r>
        <w:rPr>
          <w:rFonts w:ascii="Arial" w:eastAsia="Wingdings" w:hAnsi="Arial" w:cs="Arial"/>
          <w:szCs w:val="18"/>
        </w:rPr>
        <w:t xml:space="preserve">         Firma</w:t>
      </w:r>
      <w:r>
        <w:rPr>
          <w:rFonts w:ascii="Arial" w:eastAsia="Wingdings" w:hAnsi="Arial" w:cs="Arial"/>
          <w:i/>
          <w:color w:val="808080"/>
        </w:rPr>
        <w:t>_________________________________________</w:t>
      </w: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5468C" w:rsidRDefault="00D5468C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DA4E59" w:rsidRPr="00FF2FDA" w:rsidRDefault="00DA4E59" w:rsidP="00DA4E59">
      <w:pPr>
        <w:rPr>
          <w:ins w:id="45" w:author="Linda Paolucci" w:date="2019-12-20T11:04:00Z"/>
          <w:rFonts w:ascii="Arial" w:hAnsi="Arial" w:cs="Arial"/>
          <w:b/>
          <w:szCs w:val="18"/>
        </w:rPr>
      </w:pPr>
      <w:ins w:id="46" w:author="Linda Paolucci" w:date="2019-12-20T11:04:00Z">
        <w:r w:rsidRPr="00FF2FDA">
          <w:rPr>
            <w:rFonts w:ascii="Arial" w:hAnsi="Arial" w:cs="Arial"/>
            <w:b/>
            <w:szCs w:val="18"/>
          </w:rPr>
          <w:t>INFORMATIVA SUL TRATTAMENTO DEI DATI PERSONALI ( Art. 13 del Reg. UE n .2016/679 del 27 aprile 2016)</w:t>
        </w:r>
        <w:r w:rsidRPr="00FF2FDA">
          <w:rPr>
            <w:rStyle w:val="Rimandonotaapidipagina"/>
            <w:rFonts w:ascii="Arial" w:hAnsi="Arial" w:cs="Arial"/>
            <w:b/>
            <w:szCs w:val="18"/>
          </w:rPr>
          <w:footnoteReference w:id="4"/>
        </w:r>
      </w:ins>
    </w:p>
    <w:p w:rsidR="00DA4E59" w:rsidRPr="00FF2FDA" w:rsidRDefault="00DA4E59" w:rsidP="00DA4E59">
      <w:pPr>
        <w:jc w:val="center"/>
        <w:rPr>
          <w:ins w:id="49" w:author="Linda Paolucci" w:date="2019-12-20T11:04:00Z"/>
          <w:rFonts w:ascii="Arial" w:hAnsi="Arial" w:cs="Arial"/>
          <w:b/>
          <w:szCs w:val="18"/>
        </w:rPr>
      </w:pPr>
    </w:p>
    <w:p w:rsidR="00DA4E59" w:rsidRDefault="00DA4E59" w:rsidP="00DA4E59">
      <w:pPr>
        <w:rPr>
          <w:ins w:id="50" w:author="Linda Paolucci" w:date="2019-12-20T11:04:00Z"/>
          <w:rFonts w:ascii="Arial" w:hAnsi="Arial" w:cs="Arial"/>
          <w:szCs w:val="18"/>
        </w:rPr>
      </w:pPr>
      <w:ins w:id="51" w:author="Linda Paolucci" w:date="2019-12-20T11:04:00Z">
        <w:r>
          <w:rPr>
            <w:rFonts w:ascii="Arial" w:hAnsi="Arial" w:cs="Arial"/>
            <w:b/>
            <w:sz w:val="20"/>
            <w:szCs w:val="20"/>
          </w:rPr>
          <w:t>Il Reg. UE n. 2016/679 del 27 aprile 2016</w:t>
        </w:r>
        <w:r>
          <w:rPr>
            <w:rFonts w:ascii="Arial" w:hAnsi="Arial" w:cs="Arial"/>
            <w:b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>stabilisce norme relative alla protezione delle persone fisiche con riguardo al trattamento dei dati personali. Pertanto, come previsto dall’art.13 del Regolamento, si forniscono le seguenti informazioni:</w:t>
        </w:r>
      </w:ins>
    </w:p>
    <w:p w:rsidR="00DA4E59" w:rsidRDefault="00DA4E59" w:rsidP="00DA4E59">
      <w:pPr>
        <w:rPr>
          <w:ins w:id="52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53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54" w:author="Linda Paolucci" w:date="2019-12-20T11:04:00Z"/>
          <w:rFonts w:ascii="Arial" w:hAnsi="Arial" w:cs="Arial"/>
          <w:szCs w:val="18"/>
        </w:rPr>
      </w:pPr>
      <w:ins w:id="55" w:author="Linda Paolucci" w:date="2019-12-20T11:04:00Z">
        <w:r>
          <w:rPr>
            <w:rFonts w:ascii="Arial" w:hAnsi="Arial" w:cs="Arial"/>
            <w:b/>
            <w:szCs w:val="18"/>
          </w:rPr>
          <w:t xml:space="preserve">Titolare del Trattamento: </w:t>
        </w:r>
        <w:r>
          <w:rPr>
            <w:rFonts w:ascii="Arial" w:hAnsi="Arial" w:cs="Arial"/>
            <w:szCs w:val="18"/>
          </w:rPr>
          <w:t>Comune di CORCIANO – SINDACO PRO-TEMPORE</w:t>
        </w:r>
      </w:ins>
    </w:p>
    <w:p w:rsidR="00DA4E59" w:rsidRDefault="00DA4E59" w:rsidP="00DA4E59">
      <w:pPr>
        <w:rPr>
          <w:ins w:id="56" w:author="Linda Paolucci" w:date="2019-12-20T11:04:00Z"/>
          <w:rFonts w:ascii="Arial" w:hAnsi="Arial" w:cs="Arial"/>
          <w:szCs w:val="18"/>
        </w:rPr>
      </w:pPr>
      <w:ins w:id="57" w:author="Linda Paolucci" w:date="2019-12-20T11:04:00Z">
        <w:r>
          <w:rPr>
            <w:rFonts w:ascii="Arial" w:hAnsi="Arial" w:cs="Arial"/>
            <w:szCs w:val="18"/>
          </w:rPr>
          <w:t>(nella figura dell’organo individuato quale titolare)</w:t>
        </w:r>
      </w:ins>
    </w:p>
    <w:p w:rsidR="00DA4E59" w:rsidRDefault="00DA4E59" w:rsidP="00DA4E59">
      <w:pPr>
        <w:rPr>
          <w:ins w:id="58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59" w:author="Linda Paolucci" w:date="2019-12-20T11:04:00Z"/>
          <w:rFonts w:ascii="Arial" w:hAnsi="Arial" w:cs="Arial"/>
          <w:szCs w:val="18"/>
        </w:rPr>
      </w:pPr>
      <w:ins w:id="60" w:author="Linda Paolucci" w:date="2019-12-20T11:04:00Z">
        <w:r>
          <w:rPr>
            <w:rFonts w:ascii="Arial" w:hAnsi="Arial" w:cs="Arial"/>
            <w:szCs w:val="18"/>
          </w:rPr>
          <w:t>Indirizzo CORSO CARDINALE ROTELLI N. 21 – 06073 CORCIANO (PG) – TEL. 075/5188207</w:t>
        </w:r>
      </w:ins>
    </w:p>
    <w:p w:rsidR="00DA4E59" w:rsidRDefault="00DA4E59" w:rsidP="00DA4E59">
      <w:pPr>
        <w:rPr>
          <w:ins w:id="61" w:author="Linda Paolucci" w:date="2019-12-20T11:04:00Z"/>
          <w:rFonts w:ascii="Arial" w:hAnsi="Arial" w:cs="Arial"/>
          <w:szCs w:val="18"/>
        </w:rPr>
      </w:pPr>
      <w:ins w:id="62" w:author="Linda Paolucci" w:date="2019-12-20T11:04:00Z">
        <w:r>
          <w:rPr>
            <w:rFonts w:ascii="Arial" w:hAnsi="Arial" w:cs="Arial"/>
            <w:szCs w:val="18"/>
          </w:rPr>
          <w:t xml:space="preserve">Indirizzo mail/PEC 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"mailto:sindaco@comune.corciano.pg.it"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63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64" w:author="Linda Paolucci" w:date="2019-12-20T11:04:00Z"/>
          <w:rFonts w:ascii="Arial" w:hAnsi="Arial" w:cs="Arial"/>
          <w:szCs w:val="18"/>
        </w:rPr>
      </w:pPr>
      <w:ins w:id="65" w:author="Linda Paolucci" w:date="2019-12-20T11:04:00Z">
        <w:r>
          <w:rPr>
            <w:rFonts w:ascii="Arial" w:hAnsi="Arial" w:cs="Arial"/>
            <w:b/>
            <w:szCs w:val="18"/>
          </w:rPr>
          <w:t xml:space="preserve">Finalità del trattamento. </w:t>
        </w:r>
        <w:r>
          <w:rPr>
            <w:rFonts w:ascii="Arial" w:hAnsi="Arial" w:cs="Arial"/>
            <w:szCs w:val="18"/>
          </w:rPr>
          <w:t>Il trattamento dei dati è necessario per l’esecuzione di un compito di interesse pubblico o connesso all’esercizio di pubblici poteri di cui è investito il titolare del trattamento.</w:t>
        </w:r>
        <w:r>
          <w:rPr>
            <w:rFonts w:ascii="Arial" w:hAnsi="Arial" w:cs="Arial"/>
            <w:szCs w:val="18"/>
            <w:vertAlign w:val="superscript"/>
          </w:rPr>
          <w:footnoteReference w:id="5"/>
        </w:r>
        <w:r>
          <w:rPr>
            <w:rFonts w:ascii="Arial" w:hAnsi="Arial" w:cs="Arial"/>
            <w:szCs w:val="18"/>
          </w:rPr>
          <w:t xml:space="preserve"> Pertanto i dati personali saranno utilizzati dal titolare del trattamento nell’ambito del procedimento per il quale la dichiarazione viene resa.</w:t>
        </w:r>
      </w:ins>
    </w:p>
    <w:p w:rsidR="00DA4E59" w:rsidRDefault="00DA4E59" w:rsidP="00DA4E59">
      <w:pPr>
        <w:rPr>
          <w:ins w:id="68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69" w:author="Linda Paolucci" w:date="2019-12-20T11:04:00Z"/>
          <w:rFonts w:ascii="Arial" w:hAnsi="Arial" w:cs="Arial"/>
          <w:szCs w:val="18"/>
        </w:rPr>
      </w:pPr>
      <w:ins w:id="70" w:author="Linda Paolucci" w:date="2019-12-20T11:04:00Z">
        <w:r>
          <w:rPr>
            <w:rFonts w:ascii="Arial" w:hAnsi="Arial" w:cs="Arial"/>
            <w:b/>
            <w:szCs w:val="18"/>
          </w:rPr>
          <w:t>Modalità del trattamento</w:t>
        </w:r>
        <w:r>
          <w:rPr>
            <w:rFonts w:ascii="Arial" w:hAnsi="Arial" w:cs="Arial"/>
            <w:szCs w:val="18"/>
          </w:rPr>
          <w:t>. I dati saranno trattati da persone autorizzate, con strumenti cartacei e informatici.</w:t>
        </w:r>
      </w:ins>
    </w:p>
    <w:p w:rsidR="00DA4E59" w:rsidRDefault="00DA4E59" w:rsidP="00DA4E59">
      <w:pPr>
        <w:rPr>
          <w:ins w:id="71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72" w:author="Linda Paolucci" w:date="2019-12-20T11:04:00Z"/>
          <w:rFonts w:ascii="Arial" w:hAnsi="Arial" w:cs="Arial"/>
          <w:szCs w:val="18"/>
        </w:rPr>
      </w:pPr>
      <w:ins w:id="73" w:author="Linda Paolucci" w:date="2019-12-20T11:04:00Z">
        <w:r>
          <w:rPr>
            <w:rFonts w:ascii="Arial" w:hAnsi="Arial" w:cs="Arial"/>
            <w:b/>
            <w:szCs w:val="18"/>
          </w:rPr>
          <w:t xml:space="preserve">Destinatari dei dati. </w:t>
        </w:r>
        <w:r>
          <w:rPr>
            <w:rFonts w:ascii="Arial" w:hAnsi="Arial" w:cs="Arial"/>
            <w:szCs w:val="18"/>
          </w:rPr>
  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  </w:r>
      </w:ins>
    </w:p>
    <w:p w:rsidR="00DA4E59" w:rsidRDefault="00DA4E59" w:rsidP="00DA4E59">
      <w:pPr>
        <w:rPr>
          <w:ins w:id="74" w:author="Linda Paolucci" w:date="2019-12-20T11:04:00Z"/>
          <w:rFonts w:ascii="Arial" w:hAnsi="Arial" w:cs="Arial"/>
          <w:szCs w:val="18"/>
        </w:rPr>
      </w:pPr>
      <w:ins w:id="75" w:author="Linda Paolucci" w:date="2019-12-20T11:04:00Z">
        <w:r>
          <w:rPr>
            <w:rFonts w:ascii="Arial" w:hAnsi="Arial" w:cs="Arial"/>
            <w:szCs w:val="18"/>
          </w:rPr>
          <w:t>Responsabile del trattamento__--_________</w:t>
        </w:r>
        <w:r>
          <w:rPr>
            <w:rFonts w:ascii="Arial" w:hAnsi="Arial" w:cs="Arial"/>
            <w:szCs w:val="18"/>
            <w:vertAlign w:val="superscript"/>
          </w:rPr>
          <w:footnoteReference w:id="6"/>
        </w:r>
      </w:ins>
    </w:p>
    <w:p w:rsidR="00DA4E59" w:rsidRDefault="00DA4E59" w:rsidP="00DA4E59">
      <w:pPr>
        <w:rPr>
          <w:ins w:id="78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79" w:author="Linda Paolucci" w:date="2019-12-20T11:04:00Z"/>
          <w:rFonts w:ascii="Arial" w:hAnsi="Arial" w:cs="Arial"/>
          <w:szCs w:val="18"/>
          <w:highlight w:val="yellow"/>
        </w:rPr>
      </w:pPr>
      <w:ins w:id="80" w:author="Linda Paolucci" w:date="2019-12-20T11:04:00Z">
        <w:r>
          <w:rPr>
            <w:rFonts w:ascii="Arial" w:hAnsi="Arial" w:cs="Arial"/>
            <w:b/>
            <w:szCs w:val="18"/>
          </w:rPr>
          <w:t xml:space="preserve">Diritti. </w:t>
        </w:r>
        <w:r>
          <w:rPr>
            <w:rFonts w:ascii="Arial" w:hAnsi="Arial" w:cs="Arial"/>
            <w:szCs w:val="18"/>
          </w:rPr>
  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  </w:r>
      </w:ins>
    </w:p>
    <w:p w:rsidR="00DA4E59" w:rsidRDefault="00DA4E59" w:rsidP="00DA4E59">
      <w:pPr>
        <w:rPr>
          <w:ins w:id="81" w:author="Linda Paolucci" w:date="2019-12-20T11:04:00Z"/>
          <w:rFonts w:ascii="Arial" w:hAnsi="Arial" w:cs="Arial"/>
          <w:szCs w:val="18"/>
        </w:rPr>
      </w:pPr>
      <w:ins w:id="82" w:author="Linda Paolucci" w:date="2019-12-20T11:04:00Z">
        <w:r>
          <w:rPr>
            <w:rFonts w:ascii="Arial" w:hAnsi="Arial" w:cs="Arial"/>
            <w:szCs w:val="18"/>
          </w:rPr>
          <w:t>Per esercitare tali diritti tutte le richieste devono essere rivolte al Comune di CORCIANO indirizzo mail_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"mailto:info@comune.corciano.pg.it"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</w:ins>
    </w:p>
    <w:p w:rsidR="00DA4E59" w:rsidRDefault="00DA4E59" w:rsidP="00DA4E59">
      <w:pPr>
        <w:rPr>
          <w:ins w:id="83" w:author="Linda Paolucci" w:date="2019-12-20T11:04:00Z"/>
          <w:rFonts w:ascii="Arial" w:hAnsi="Arial" w:cs="Arial"/>
          <w:szCs w:val="18"/>
        </w:rPr>
      </w:pPr>
      <w:ins w:id="84" w:author="Linda Paolucci" w:date="2019-12-20T11:04:00Z">
        <w:r>
          <w:rPr>
            <w:rFonts w:ascii="Arial" w:hAnsi="Arial" w:cs="Arial"/>
            <w:szCs w:val="18"/>
          </w:rPr>
          <w:t xml:space="preserve">Il responsabile della protezione dei dati è GIULIANO PALOTTO – UNICA SOC.COOP. contattabile all’indirizzo mail </w:t>
        </w:r>
        <w:r>
          <w:fldChar w:fldCharType="begin"/>
        </w:r>
        <w:r>
          <w:instrText xml:space="preserve"> HYPERLINK "mailto:g.palotto@gruppokosmos.org"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"mailto:unicamail@pec.it"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unicamail@pec.it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85" w:author="Linda Paolucci" w:date="2019-12-20T11:04:00Z"/>
          <w:rFonts w:ascii="Arial" w:hAnsi="Arial" w:cs="Arial"/>
          <w:szCs w:val="18"/>
        </w:rPr>
      </w:pPr>
    </w:p>
    <w:p w:rsidR="00DA4E59" w:rsidRDefault="00DA4E59" w:rsidP="00DA4E59">
      <w:pPr>
        <w:rPr>
          <w:ins w:id="86" w:author="Linda Paolucci" w:date="2019-12-20T11:04:00Z"/>
          <w:rFonts w:ascii="Arial" w:hAnsi="Arial" w:cs="Arial"/>
          <w:szCs w:val="18"/>
        </w:rPr>
      </w:pPr>
      <w:ins w:id="87" w:author="Linda Paolucci" w:date="2019-12-20T11:04:00Z">
        <w:r>
          <w:rPr>
            <w:rFonts w:ascii="Arial" w:hAnsi="Arial" w:cs="Arial"/>
            <w:b/>
            <w:szCs w:val="18"/>
          </w:rPr>
          <w:t xml:space="preserve">Periodo di conservazione dei dati. </w:t>
        </w:r>
        <w:r>
          <w:rPr>
            <w:rFonts w:ascii="Arial" w:hAnsi="Arial" w:cs="Arial"/>
            <w:szCs w:val="18"/>
          </w:rPr>
  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  </w:r>
      </w:ins>
    </w:p>
    <w:p w:rsidR="00DA4E59" w:rsidRDefault="00DA4E59" w:rsidP="00DA4E59">
      <w:pPr>
        <w:rPr>
          <w:ins w:id="88" w:author="Linda Paolucci" w:date="2019-12-20T11:04:00Z"/>
          <w:rFonts w:ascii="Arial" w:hAnsi="Arial" w:cs="Arial"/>
          <w:szCs w:val="18"/>
        </w:rPr>
      </w:pPr>
    </w:p>
    <w:p w:rsidR="00F37DAE" w:rsidDel="00DA4E59" w:rsidRDefault="00DA4E59" w:rsidP="00DA4E59">
      <w:pPr>
        <w:rPr>
          <w:del w:id="89" w:author="Linda Paolucci" w:date="2019-12-20T11:04:00Z"/>
          <w:rFonts w:ascii="Arial" w:eastAsia="Calibri" w:hAnsi="Arial" w:cs="Arial"/>
          <w:b/>
          <w:szCs w:val="18"/>
          <w:lang w:eastAsia="en-US"/>
        </w:rPr>
      </w:pPr>
      <w:ins w:id="90" w:author="Linda Paolucci" w:date="2019-12-20T11:04:00Z">
        <w:r>
          <w:rPr>
            <w:rFonts w:ascii="Arial" w:hAnsi="Arial" w:cs="Arial"/>
            <w:szCs w:val="18"/>
          </w:rPr>
          <w:sym w:font="Wingdings" w:char="F0A8"/>
        </w:r>
        <w:r>
          <w:rPr>
            <w:rFonts w:ascii="Arial" w:hAnsi="Arial" w:cs="Arial"/>
            <w:szCs w:val="18"/>
          </w:rPr>
          <w:t xml:space="preserve">   Il/la sottoscritto/a dichiara di aver letto l’informativa sul trattamento dei dati personali.</w:t>
        </w:r>
      </w:ins>
      <w:del w:id="91" w:author="Linda Paolucci" w:date="2019-12-20T11:04:00Z">
        <w:r w:rsidR="00F37DAE" w:rsidDel="00DA4E59">
          <w:rPr>
            <w:rFonts w:ascii="Arial" w:eastAsia="Calibri" w:hAnsi="Arial" w:cs="Arial"/>
            <w:b/>
            <w:szCs w:val="18"/>
            <w:lang w:eastAsia="en-US"/>
          </w:rPr>
          <w:delText>INFORMATIVA SUL TRATTAMENTO DEI DATI PERSONALI ( Art. 13 del Reg. UE n .2016/679 del 27 aprile 2016)</w:delText>
        </w:r>
        <w:r w:rsidR="00F37DAE" w:rsidDel="00DA4E59">
          <w:rPr>
            <w:rStyle w:val="Rimandonotaapidipagina"/>
            <w:rFonts w:ascii="Arial" w:eastAsia="Calibri" w:hAnsi="Arial" w:cs="Arial"/>
            <w:b/>
            <w:szCs w:val="18"/>
            <w:lang w:eastAsia="en-US"/>
          </w:rPr>
          <w:footnoteReference w:id="7"/>
        </w:r>
      </w:del>
    </w:p>
    <w:p w:rsidR="00F37DAE" w:rsidDel="00DA4E59" w:rsidRDefault="00F37DAE">
      <w:pPr>
        <w:jc w:val="center"/>
        <w:rPr>
          <w:del w:id="94" w:author="Linda Paolucci" w:date="2019-12-20T11:04:00Z"/>
          <w:rFonts w:ascii="Arial" w:eastAsia="Calibri" w:hAnsi="Arial" w:cs="Arial"/>
          <w:b/>
          <w:szCs w:val="18"/>
          <w:lang w:eastAsia="en-US"/>
        </w:rPr>
      </w:pPr>
    </w:p>
    <w:p w:rsidR="00F37DAE" w:rsidDel="00DA4E59" w:rsidRDefault="00F37DAE">
      <w:pPr>
        <w:rPr>
          <w:del w:id="95" w:author="Linda Paolucci" w:date="2019-12-20T11:04:00Z"/>
        </w:rPr>
      </w:pPr>
      <w:del w:id="96" w:author="Linda Paolucci" w:date="2019-12-20T11:04:00Z">
        <w:r w:rsidDel="00DA4E59">
          <w:rPr>
            <w:rFonts w:ascii="Arial" w:eastAsia="Calibri" w:hAnsi="Arial" w:cs="Arial"/>
            <w:b/>
            <w:sz w:val="20"/>
            <w:szCs w:val="20"/>
            <w:lang w:eastAsia="en-US"/>
          </w:rPr>
          <w:delText>Il Reg. UE n. 2016/679 del 27 aprile 2016</w:delText>
        </w:r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stabilisce norme relative alla protezione delle persone fisiche con riguardo al trattamento dei dati personali. Pertanto, come previsto dall’art.13 del Regolamento, si forniscono le seguenti informazioni:</w:delText>
        </w:r>
      </w:del>
    </w:p>
    <w:p w:rsidR="00F37DAE" w:rsidDel="00DA4E59" w:rsidRDefault="00F37DAE">
      <w:pPr>
        <w:rPr>
          <w:del w:id="97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98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99" w:author="Linda Paolucci" w:date="2019-12-20T11:04:00Z"/>
        </w:rPr>
      </w:pPr>
      <w:del w:id="100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Titolare del Trattamento: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Comune di__________________________________________________________________</w:delText>
        </w:r>
      </w:del>
    </w:p>
    <w:p w:rsidR="00F37DAE" w:rsidDel="00DA4E59" w:rsidRDefault="00F37DAE">
      <w:pPr>
        <w:rPr>
          <w:del w:id="101" w:author="Linda Paolucci" w:date="2019-12-20T11:04:00Z"/>
        </w:rPr>
      </w:pPr>
      <w:del w:id="102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(nella figura dell’organo individuato quale titolare)</w:delText>
        </w:r>
      </w:del>
    </w:p>
    <w:p w:rsidR="00F37DAE" w:rsidDel="00DA4E59" w:rsidRDefault="00F37DAE">
      <w:pPr>
        <w:rPr>
          <w:del w:id="103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04" w:author="Linda Paolucci" w:date="2019-12-20T11:04:00Z"/>
        </w:rPr>
      </w:pPr>
      <w:del w:id="105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Indirizzo_________________________________________________________________________________________</w:delText>
        </w:r>
      </w:del>
    </w:p>
    <w:p w:rsidR="00F37DAE" w:rsidDel="00DA4E59" w:rsidRDefault="00F37DAE">
      <w:pPr>
        <w:rPr>
          <w:del w:id="106" w:author="Linda Paolucci" w:date="2019-12-20T11:04:00Z"/>
        </w:rPr>
      </w:pPr>
      <w:del w:id="107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Indirizzo mail/PEC_________________________________________________________________________________</w:delText>
        </w:r>
      </w:del>
    </w:p>
    <w:p w:rsidR="00F37DAE" w:rsidDel="00DA4E59" w:rsidRDefault="00F37DAE">
      <w:pPr>
        <w:rPr>
          <w:del w:id="108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09" w:author="Linda Paolucci" w:date="2019-12-20T11:04:00Z"/>
        </w:rPr>
      </w:pPr>
      <w:del w:id="110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Finalità del trattamento.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Il trattamento dei dati è necessario per l’esecuzione di un compito di interesse pubblico o connesso all’esercizio di pubblici poteri di cui è investito il titolare del trattamento.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8"/>
        </w:r>
        <w:r w:rsidDel="00DA4E59">
          <w:rPr>
            <w:rFonts w:ascii="Arial" w:eastAsia="Calibri" w:hAnsi="Arial" w:cs="Arial"/>
            <w:szCs w:val="18"/>
            <w:lang w:eastAsia="en-US"/>
          </w:rPr>
          <w:delText xml:space="preserve"> Pertanto i dati personali saranno utilizzati dal titolare del trattamento nell’ambito del procedimento per il quale la dichiarazione viene resa.</w:delText>
        </w:r>
      </w:del>
    </w:p>
    <w:p w:rsidR="00F37DAE" w:rsidDel="00DA4E59" w:rsidRDefault="00F37DAE">
      <w:pPr>
        <w:rPr>
          <w:del w:id="113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14" w:author="Linda Paolucci" w:date="2019-12-20T11:04:00Z"/>
        </w:rPr>
      </w:pPr>
      <w:del w:id="115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>Modalità del trattamento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. I dati saranno trattati da persone autorizzate, con strumenti cartacei e informatici.</w:delText>
        </w:r>
      </w:del>
    </w:p>
    <w:p w:rsidR="00F37DAE" w:rsidDel="00DA4E59" w:rsidRDefault="00F37DAE">
      <w:pPr>
        <w:rPr>
          <w:del w:id="116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17" w:author="Linda Paolucci" w:date="2019-12-20T11:04:00Z"/>
        </w:rPr>
      </w:pPr>
      <w:del w:id="118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Destinatari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delText>
        </w:r>
      </w:del>
    </w:p>
    <w:p w:rsidR="00F37DAE" w:rsidDel="00DA4E59" w:rsidRDefault="00F37DAE">
      <w:pPr>
        <w:rPr>
          <w:del w:id="119" w:author="Linda Paolucci" w:date="2019-12-20T11:04:00Z"/>
          <w:rFonts w:ascii="Arial" w:eastAsia="Calibri" w:hAnsi="Arial" w:cs="Arial"/>
          <w:szCs w:val="18"/>
          <w:lang w:eastAsia="en-US"/>
        </w:rPr>
      </w:pPr>
      <w:del w:id="120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Responsabile del trattamento________________________________________________________________________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9"/>
        </w:r>
      </w:del>
    </w:p>
    <w:p w:rsidR="00F37DAE" w:rsidDel="00DA4E59" w:rsidRDefault="00F37DAE">
      <w:pPr>
        <w:rPr>
          <w:del w:id="123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24" w:author="Linda Paolucci" w:date="2019-12-20T11:04:00Z"/>
        </w:rPr>
      </w:pPr>
      <w:del w:id="125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Diritti.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delText>
        </w:r>
      </w:del>
    </w:p>
    <w:p w:rsidR="00F37DAE" w:rsidDel="00DA4E59" w:rsidRDefault="00F37DAE">
      <w:pPr>
        <w:rPr>
          <w:del w:id="126" w:author="Linda Paolucci" w:date="2019-12-20T11:04:00Z"/>
        </w:rPr>
      </w:pPr>
      <w:del w:id="127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Per esercitare tali diritti tutte le richieste devono essere rivolte al Comune di_____________________________indirizzo mail_____________________________________________________________________________________</w:delText>
        </w:r>
      </w:del>
    </w:p>
    <w:p w:rsidR="00F37DAE" w:rsidDel="00DA4E59" w:rsidRDefault="00F37DAE">
      <w:pPr>
        <w:rPr>
          <w:del w:id="128" w:author="Linda Paolucci" w:date="2019-12-20T11:04:00Z"/>
        </w:rPr>
      </w:pPr>
      <w:del w:id="129" w:author="Linda Paolucci" w:date="2019-12-20T11:04:00Z">
        <w:r w:rsidDel="00DA4E59">
          <w:rPr>
            <w:rFonts w:ascii="Arial" w:eastAsia="Calibri" w:hAnsi="Arial" w:cs="Arial"/>
            <w:szCs w:val="18"/>
            <w:lang w:eastAsia="en-US"/>
          </w:rPr>
          <w:delText>Il responsabile della protezione dei dati è contattabile all’indirizzo mail________________________________________</w:delText>
        </w:r>
      </w:del>
    </w:p>
    <w:p w:rsidR="00F37DAE" w:rsidDel="00DA4E59" w:rsidRDefault="00F37DAE">
      <w:pPr>
        <w:rPr>
          <w:del w:id="130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131" w:author="Linda Paolucci" w:date="2019-12-20T11:04:00Z"/>
        </w:rPr>
      </w:pPr>
      <w:del w:id="132" w:author="Linda Paolucci" w:date="2019-12-20T11:04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Periodo di conservazione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personali saranno conservati per un periodo non superiore a quello necessario per il perseguimento delle finalità sopra menzionate o comunque non superiore a quello imposto dalla legge per la conservazione dell’atto o del documento che li contiene.</w:delText>
        </w:r>
      </w:del>
    </w:p>
    <w:p w:rsidR="00F37DAE" w:rsidDel="00DA4E59" w:rsidRDefault="00F37DAE">
      <w:pPr>
        <w:rPr>
          <w:del w:id="133" w:author="Linda Paolucci" w:date="2019-12-20T11:04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jc w:val="left"/>
        <w:rPr>
          <w:del w:id="134" w:author="Linda Paolucci" w:date="2019-12-20T11:04:00Z"/>
        </w:rPr>
      </w:pPr>
      <w:del w:id="135" w:author="Linda Paolucci" w:date="2019-12-20T11:04:00Z">
        <w:r w:rsidDel="00DA4E59">
          <w:rPr>
            <w:rFonts w:ascii="Wingdings" w:eastAsia="Wingdings" w:hAnsi="Wingdings" w:cs="Wingdings"/>
            <w:szCs w:val="18"/>
            <w:lang w:eastAsia="en-US"/>
          </w:rPr>
          <w:delText></w:delText>
        </w:r>
        <w:r w:rsidDel="00DA4E59">
          <w:rPr>
            <w:rFonts w:ascii="Arial" w:eastAsia="Arial" w:hAnsi="Arial" w:cs="Arial"/>
            <w:szCs w:val="18"/>
            <w:lang w:eastAsia="en-US"/>
          </w:rPr>
          <w:delText xml:space="preserve">   </w:delText>
        </w:r>
        <w:r w:rsidDel="00DA4E59">
          <w:rPr>
            <w:rFonts w:ascii="Arial" w:eastAsia="Wingdings" w:hAnsi="Arial" w:cs="Arial"/>
            <w:szCs w:val="18"/>
            <w:lang w:eastAsia="en-US"/>
          </w:rPr>
          <w:delText>Il/la sottoscritto/a dichiara di aver letto l’informativa sul trattamento dei dati personali.</w:delText>
        </w:r>
      </w:del>
    </w:p>
    <w:p w:rsidR="00F37DAE" w:rsidRDefault="00F37DAE">
      <w:pPr>
        <w:pageBreakBefore/>
        <w:spacing w:after="160" w:line="256" w:lineRule="auto"/>
        <w:jc w:val="left"/>
        <w:rPr>
          <w:rFonts w:ascii="Arial" w:eastAsia="Wingdings" w:hAnsi="Arial" w:cs="Arial"/>
          <w:b/>
          <w:i/>
          <w:sz w:val="22"/>
          <w:szCs w:val="22"/>
          <w:lang w:eastAsia="en-US"/>
        </w:rPr>
      </w:pPr>
    </w:p>
    <w:p w:rsidR="00F37DAE" w:rsidRDefault="00F37DAE">
      <w:r>
        <w:rPr>
          <w:rFonts w:ascii="Arial" w:eastAsia="Wingdings" w:hAnsi="Arial" w:cs="Arial"/>
          <w:b/>
          <w:i/>
          <w:sz w:val="22"/>
          <w:szCs w:val="22"/>
        </w:rPr>
        <w:t>Quadro riepilogativo della documentazione allegata</w:t>
      </w: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 w:cs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Procura/delega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di procura/delega a presentare la segnalazione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la segnalazione non sia sottoscritta in forma digitale e in assenza di procura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Nel caso in cui non sia già in possesso della PA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soggetti (es. soci) diversi dal dichiarante</w:t>
            </w:r>
          </w:p>
          <w:p w:rsidR="00F37DAE" w:rsidRDefault="00F37DAE">
            <w:pPr>
              <w:jc w:val="left"/>
              <w:rPr>
                <w:rFonts w:ascii="Arial" w:eastAsia="Wingdings" w:hAnsi="Arial" w:cs="Arial"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Sempre, in presenza di un rappresentante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7E5457">
            <w:pPr>
              <w:jc w:val="left"/>
            </w:pPr>
            <w:r>
              <w:rPr>
                <w:rFonts w:ascii="Arial" w:hAnsi="Arial" w:cs="Arial"/>
                <w:szCs w:val="18"/>
              </w:rPr>
              <w:t xml:space="preserve">Dichiarazione dettaglio struttura di cui ai modelli approvati con la DGR 100/2019 (Allegati C1, C2, C3, C4, C5, C6) </w:t>
            </w:r>
            <w:r w:rsidDel="007E5457">
              <w:rPr>
                <w:rFonts w:ascii="Arial" w:eastAsia="Wingdings" w:hAnsi="Arial" w:cs="Arial"/>
                <w:szCs w:val="18"/>
              </w:rPr>
              <w:t xml:space="preserve">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7E5457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Sempre </w:t>
            </w:r>
            <w:r w:rsidR="00F37DAE">
              <w:rPr>
                <w:rFonts w:ascii="Arial" w:eastAsia="Wingdings" w:hAnsi="Arial" w:cs="Arial"/>
                <w:szCs w:val="18"/>
              </w:rPr>
              <w:t xml:space="preserve"> </w:t>
            </w:r>
          </w:p>
        </w:tc>
      </w:tr>
      <w:tr w:rsidR="0097282D" w:rsidTr="0097282D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282D" w:rsidRPr="0097282D" w:rsidRDefault="0097282D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0097282D">
              <w:rPr>
                <w:rFonts w:ascii="Wingdings" w:eastAsia="Wingdings" w:hAnsi="Wingdings" w:cs="Wingdings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97282D" w:rsidRPr="0097282D" w:rsidRDefault="0097282D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Comunicazione, che vale quale denuncia per la vendita di alcolici (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82D" w:rsidRPr="0097282D" w:rsidRDefault="0097282D">
            <w:pPr>
              <w:jc w:val="left"/>
              <w:rPr>
                <w:rFonts w:ascii="Arial" w:eastAsia="Wingdings" w:hAnsi="Arial" w:cs="Arial"/>
                <w:szCs w:val="18"/>
              </w:rPr>
            </w:pPr>
            <w:r w:rsidRPr="0097282D">
              <w:rPr>
                <w:rFonts w:ascii="Arial" w:eastAsia="Wingdings" w:hAnsi="Arial" w:cs="Arial"/>
                <w:szCs w:val="18"/>
              </w:rPr>
              <w:t>In caso di vendita di alcolici</w:t>
            </w:r>
          </w:p>
        </w:tc>
      </w:tr>
    </w:tbl>
    <w:p w:rsidR="00F37DAE" w:rsidRDefault="00F37DAE">
      <w:pPr>
        <w:rPr>
          <w:rFonts w:ascii="Arial" w:eastAsia="Wingdings" w:hAnsi="Arial" w:cs="Arial"/>
          <w:b/>
          <w:i/>
          <w:sz w:val="22"/>
          <w:szCs w:val="22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36" w:author="Linda Paolucci" w:date="2019-12-20T11:05:00Z"/>
          <w:rFonts w:ascii="Arial" w:eastAsia="Wingdings" w:hAnsi="Arial" w:cs="Arial"/>
          <w:b/>
          <w:i/>
          <w:sz w:val="22"/>
          <w:szCs w:val="22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37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38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39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0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1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2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3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4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spacing w:line="360" w:lineRule="auto"/>
        <w:ind w:left="284"/>
        <w:jc w:val="left"/>
        <w:rPr>
          <w:del w:id="145" w:author="Linda Paolucci" w:date="2019-12-20T11:05:00Z"/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UNICA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Denominazione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Notifica sanitaria (art. 6, Reg. CE n. 852/2004)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che effettua la somministrazione di alimenti e bevande agli alloggiati, ai loro ospiti e a coloro che sono presenti in caso di eventi o manifestazioni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somministrazione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In caso di esercizio che effettua la somministrazione di alimenti e bevande </w:t>
            </w:r>
            <w:r w:rsidR="00112684">
              <w:rPr>
                <w:rFonts w:ascii="Arial" w:eastAsia="Wingdings" w:hAnsi="Arial" w:cs="Arial"/>
                <w:szCs w:val="18"/>
              </w:rPr>
              <w:t>al pubblico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SCIA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SCIA)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SCIA prevenzione incendi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esercizio con capacità ricettiva superiore a 25 posti letto o comunque in caso di attività soggetta ai controlli di prevenzione incendi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Altre SCIA o altre comunicazioni per l’avvio di specifiche attività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di settore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Altre comunicazioni o segnalazioni previste dalla normativa regionale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ind w:left="426" w:right="401" w:hanging="426"/>
      </w:pPr>
      <w:r>
        <w:rPr>
          <w:rFonts w:ascii="Arial" w:eastAsia="Arial" w:hAnsi="Arial" w:cs="Arial"/>
          <w:highlight w:val="yellow"/>
        </w:rPr>
        <w:t xml:space="preserve">      </w:t>
      </w:r>
    </w:p>
    <w:p w:rsidR="00F37DAE" w:rsidRDefault="00F37DAE">
      <w:pPr>
        <w:rPr>
          <w:rFonts w:ascii="Arial" w:eastAsia="Wingdings" w:hAnsi="Arial" w:cs="Arial"/>
          <w:highlight w:val="yellow"/>
        </w:rPr>
      </w:pPr>
    </w:p>
    <w:p w:rsidR="00F37DAE" w:rsidDel="00DA4E59" w:rsidRDefault="00F37DAE">
      <w:pPr>
        <w:rPr>
          <w:del w:id="146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47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48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49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50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51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52" w:author="Linda Paolucci" w:date="2019-12-20T11:05:00Z"/>
          <w:rFonts w:ascii="Arial" w:eastAsia="Wingdings" w:hAnsi="Arial" w:cs="Arial"/>
        </w:rPr>
      </w:pPr>
    </w:p>
    <w:p w:rsidR="00F37DAE" w:rsidDel="00DA4E59" w:rsidRDefault="00F37DAE">
      <w:pPr>
        <w:rPr>
          <w:del w:id="153" w:author="Linda Paolucci" w:date="2019-12-20T11:05:00Z"/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spacing w:line="360" w:lineRule="auto"/>
        <w:ind w:left="284"/>
        <w:jc w:val="left"/>
      </w:pPr>
      <w:r>
        <w:rPr>
          <w:rFonts w:ascii="Wingdings" w:eastAsia="Wingdings" w:hAnsi="Wingdings" w:cs="Wingdings"/>
          <w:b/>
          <w:sz w:val="20"/>
          <w:szCs w:val="20"/>
        </w:rPr>
        <w:t>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Wingdings" w:hAnsi="Arial" w:cs="Arial"/>
          <w:b/>
          <w:sz w:val="20"/>
          <w:szCs w:val="20"/>
        </w:rPr>
        <w:t>SCIA CONDIZIONATA</w:t>
      </w:r>
    </w:p>
    <w:p w:rsidR="00F37DAE" w:rsidRDefault="00F37DAE">
      <w:pPr>
        <w:rPr>
          <w:rFonts w:ascii="Arial" w:eastAsia="Wingdings" w:hAnsi="Arial" w:cs="Arial"/>
          <w:b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4891"/>
        <w:gridCol w:w="3048"/>
        <w:gridCol w:w="49"/>
      </w:tblGrid>
      <w:tr w:rsidR="00F37DAE">
        <w:trPr>
          <w:trHeight w:val="381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 xml:space="preserve">RICHIESTA DI AUTORIZZAZIONI PRESENTATA CONTESTUALMENTE ALLA SCIA O ALLA SCIA UNICA </w:t>
            </w:r>
          </w:p>
        </w:tc>
        <w:tc>
          <w:tcPr>
            <w:tcW w:w="49" w:type="dxa"/>
            <w:shd w:val="clear" w:color="auto" w:fill="auto"/>
          </w:tcPr>
          <w:p w:rsidR="00F37DAE" w:rsidRDefault="00F37DAE">
            <w:pPr>
              <w:snapToGrid w:val="0"/>
              <w:rPr>
                <w:rFonts w:ascii="Arial" w:eastAsia="Wingdings" w:hAnsi="Arial"/>
                <w:b/>
                <w:i/>
                <w:szCs w:val="18"/>
              </w:rPr>
            </w:pP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 xml:space="preserve">Casi in cui è previsto 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Documentazione per il rilascio dell’autorizzazione per insegna di esercizio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In caso di attività che preveda insegna esterna (dove è prevista la domanda di autorizzazione)</w:t>
            </w:r>
          </w:p>
        </w:tc>
      </w:tr>
      <w:tr w:rsidR="00F37DAE">
        <w:tblPrEx>
          <w:tblCellMar>
            <w:left w:w="108" w:type="dxa"/>
            <w:right w:w="108" w:type="dxa"/>
          </w:tblCellMar>
        </w:tblPrEx>
        <w:trPr>
          <w:trHeight w:val="1504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Altre domande previste dalla normativa regionale </w:t>
            </w:r>
          </w:p>
        </w:tc>
        <w:tc>
          <w:tcPr>
            <w:tcW w:w="30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Se espressamente previste dalla normativa regionale di settore</w:t>
            </w:r>
          </w:p>
        </w:tc>
      </w:tr>
    </w:tbl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p w:rsidR="00F37DAE" w:rsidRDefault="00F37DAE">
      <w:pPr>
        <w:rPr>
          <w:rFonts w:ascii="Arial" w:eastAsia="Wingdings" w:hAnsi="Arial" w:cs="Arial"/>
        </w:rPr>
      </w:pP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1701"/>
        <w:gridCol w:w="4961"/>
        <w:gridCol w:w="2977"/>
        <w:gridCol w:w="10"/>
      </w:tblGrid>
      <w:tr w:rsidR="00F37DAE">
        <w:trPr>
          <w:gridAfter w:val="1"/>
          <w:wAfter w:w="10" w:type="dxa"/>
          <w:trHeight w:val="38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F37DAE" w:rsidRDefault="00F37DAE">
            <w:r>
              <w:rPr>
                <w:rFonts w:ascii="Arial" w:eastAsia="Wingdings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Allegato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 xml:space="preserve">Denominazione 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DAE" w:rsidRDefault="00F37DAE">
            <w:pPr>
              <w:jc w:val="center"/>
            </w:pPr>
            <w:r>
              <w:rPr>
                <w:rFonts w:ascii="Arial" w:eastAsia="Wingdings" w:hAnsi="Arial" w:cs="Arial"/>
                <w:szCs w:val="18"/>
              </w:rPr>
              <w:t>Casi in cui è previsto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szCs w:val="18"/>
              </w:rPr>
              <w:t>Attestazione del versamento di oneri, di diritti, ecc.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F37DAE">
        <w:trPr>
          <w:trHeight w:val="727"/>
        </w:trPr>
        <w:tc>
          <w:tcPr>
            <w:tcW w:w="1701" w:type="dxa"/>
            <w:tcBorders>
              <w:top w:val="single" w:sz="4" w:space="0" w:color="D9D9D9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center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61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-Attestazione del versamento dell’imposta di bollo: estremi del codice identificativo della marca da bollo, che deve essere annullata e conservata dall’interessato;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  <w:i/>
              </w:rPr>
              <w:t xml:space="preserve">ovvero  </w:t>
            </w:r>
          </w:p>
          <w:p w:rsidR="00F37DAE" w:rsidRDefault="00F37DAE">
            <w:pPr>
              <w:tabs>
                <w:tab w:val="left" w:pos="672"/>
              </w:tabs>
              <w:jc w:val="left"/>
              <w:rPr>
                <w:rFonts w:ascii="Arial" w:eastAsia="Wingdings" w:hAnsi="Arial" w:cs="Arial"/>
                <w:i/>
              </w:rPr>
            </w:pPr>
          </w:p>
          <w:p w:rsidR="00F37DAE" w:rsidRDefault="00F37DAE">
            <w:pPr>
              <w:tabs>
                <w:tab w:val="left" w:pos="672"/>
              </w:tabs>
              <w:jc w:val="left"/>
            </w:pPr>
            <w:r>
              <w:rPr>
                <w:rFonts w:ascii="Arial" w:eastAsia="Wingdings" w:hAnsi="Arial" w:cs="Arial"/>
              </w:rPr>
              <w:t>- Assolvimento dell’imposta di bollo con le altre modalità previste, anche in modalità virtuale o tramite @bollo</w:t>
            </w:r>
          </w:p>
        </w:tc>
        <w:tc>
          <w:tcPr>
            <w:tcW w:w="298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DAE" w:rsidRDefault="00F37DAE">
            <w:pPr>
              <w:jc w:val="left"/>
            </w:pPr>
            <w:r>
              <w:rPr>
                <w:rFonts w:ascii="Arial" w:eastAsia="Wingdings" w:hAnsi="Arial" w:cs="Arial"/>
                <w:szCs w:val="18"/>
              </w:rPr>
              <w:t>Obbligatoria in caso di presentazione di un’istanza contestuale alla SCIA (SCIA  condizionata)</w:t>
            </w:r>
          </w:p>
        </w:tc>
      </w:tr>
    </w:tbl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eastAsia="Wingdings" w:hAnsi="Arial" w:cs="Arial"/>
        </w:rPr>
        <w:t>ALLEGATO A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eastAsia="Wingdings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eastAsia="Wingdings" w:hAnsi="Arial" w:cs="Arial"/>
          <w:b/>
          <w:sz w:val="18"/>
          <w:szCs w:val="18"/>
        </w:rPr>
        <w:t xml:space="preserve">DICHIARAZIONE SUL POSSESSO DEI REQUISITI DA PARTE DEGLI ALTRI SOGGETTI  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eastAsia="Wingdings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eastAsia="Wingdings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center"/>
      </w:pPr>
      <w:r>
        <w:rPr>
          <w:rFonts w:ascii="Arial" w:hAnsi="Arial" w:cs="Arial"/>
          <w:sz w:val="18"/>
          <w:szCs w:val="18"/>
        </w:rPr>
        <w:t>in qualità di</w:t>
      </w:r>
    </w:p>
    <w:p w:rsidR="00F37DAE" w:rsidRDefault="00F37DAE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:rsidR="00F37DAE" w:rsidRDefault="001D6419">
      <w:pPr>
        <w:spacing w:line="276" w:lineRule="auto"/>
        <w:contextualSpacing/>
      </w:pPr>
      <w:r>
        <w:rPr>
          <w:rFonts w:ascii="Arial" w:hAnsi="Arial" w:cs="Arial"/>
          <w:i/>
          <w:color w:val="808080"/>
        </w:rPr>
        <w:t>____________</w:t>
      </w:r>
      <w:r w:rsidR="00F37DAE" w:rsidRPr="001D6419">
        <w:rPr>
          <w:rFonts w:ascii="Arial" w:hAnsi="Arial" w:cs="Arial"/>
          <w:i/>
          <w:color w:val="808080"/>
        </w:rPr>
        <w:t xml:space="preserve"> </w:t>
      </w:r>
      <w:r w:rsidR="00F37DAE">
        <w:rPr>
          <w:rFonts w:ascii="Arial" w:eastAsia="Calibri" w:hAnsi="Arial" w:cs="Arial"/>
          <w:szCs w:val="18"/>
          <w:lang w:eastAsia="en-US"/>
        </w:rPr>
        <w:t xml:space="preserve">della </w:t>
      </w:r>
      <w:r w:rsidR="00F37DAE">
        <w:rPr>
          <w:rFonts w:ascii="Arial" w:hAnsi="Arial" w:cs="Arial"/>
          <w:i/>
          <w:color w:val="808080"/>
        </w:rPr>
        <w:t>|__|</w:t>
      </w:r>
      <w:r w:rsidR="00F37DAE">
        <w:rPr>
          <w:rFonts w:ascii="Arial" w:eastAsia="Calibri" w:hAnsi="Arial" w:cs="Arial"/>
          <w:szCs w:val="18"/>
          <w:lang w:eastAsia="en-US"/>
        </w:rPr>
        <w:t xml:space="preserve"> Società </w:t>
      </w:r>
      <w:r w:rsidR="00F37DAE">
        <w:rPr>
          <w:rFonts w:ascii="Arial" w:hAnsi="Arial" w:cs="Arial"/>
          <w:i/>
          <w:color w:val="808080"/>
        </w:rPr>
        <w:t>______________</w:t>
      </w:r>
      <w:r>
        <w:rPr>
          <w:rFonts w:ascii="Arial" w:hAnsi="Arial" w:cs="Arial"/>
          <w:i/>
          <w:color w:val="808080"/>
        </w:rPr>
        <w:t>_____________________________</w:t>
      </w:r>
      <w:r w:rsidR="00F37DAE">
        <w:rPr>
          <w:rFonts w:ascii="Arial" w:hAnsi="Arial" w:cs="Arial"/>
          <w:i/>
          <w:color w:val="808080"/>
        </w:rPr>
        <w:t>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i/>
          <w:color w:val="808080"/>
          <w:szCs w:val="18"/>
          <w:highlight w:val="yellow"/>
          <w:lang w:eastAsia="en-US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RDefault="00F37DAE">
      <w:pPr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</w:p>
    <w:p w:rsidR="00DA4E59" w:rsidRPr="00FF2FDA" w:rsidRDefault="00DA4E59" w:rsidP="00DA4E59">
      <w:pPr>
        <w:rPr>
          <w:ins w:id="154" w:author="Linda Paolucci" w:date="2019-12-20T11:05:00Z"/>
          <w:rFonts w:ascii="Arial" w:hAnsi="Arial" w:cs="Arial"/>
          <w:b/>
          <w:szCs w:val="18"/>
        </w:rPr>
      </w:pPr>
      <w:ins w:id="155" w:author="Linda Paolucci" w:date="2019-12-20T11:05:00Z">
        <w:r w:rsidRPr="00FF2FDA">
          <w:rPr>
            <w:rFonts w:ascii="Arial" w:hAnsi="Arial" w:cs="Arial"/>
            <w:b/>
            <w:szCs w:val="18"/>
          </w:rPr>
          <w:t>INFORMATIVA SUL TRATTAMENTO DEI DATI PERSONALI ( Art. 13 del Reg. UE n .2016/679 del 27 aprile 2016)</w:t>
        </w:r>
        <w:r w:rsidRPr="00FF2FDA">
          <w:rPr>
            <w:rStyle w:val="Rimandonotaapidipagina"/>
            <w:rFonts w:ascii="Arial" w:hAnsi="Arial" w:cs="Arial"/>
            <w:b/>
            <w:szCs w:val="18"/>
          </w:rPr>
          <w:footnoteReference w:id="10"/>
        </w:r>
      </w:ins>
    </w:p>
    <w:p w:rsidR="00DA4E59" w:rsidRPr="00FF2FDA" w:rsidRDefault="00DA4E59" w:rsidP="00DA4E59">
      <w:pPr>
        <w:jc w:val="center"/>
        <w:rPr>
          <w:ins w:id="158" w:author="Linda Paolucci" w:date="2019-12-20T11:05:00Z"/>
          <w:rFonts w:ascii="Arial" w:hAnsi="Arial" w:cs="Arial"/>
          <w:b/>
          <w:szCs w:val="18"/>
        </w:rPr>
      </w:pPr>
    </w:p>
    <w:p w:rsidR="00DA4E59" w:rsidRDefault="00DA4E59" w:rsidP="00DA4E59">
      <w:pPr>
        <w:rPr>
          <w:ins w:id="159" w:author="Linda Paolucci" w:date="2019-12-20T11:05:00Z"/>
          <w:rFonts w:ascii="Arial" w:hAnsi="Arial" w:cs="Arial"/>
          <w:szCs w:val="18"/>
        </w:rPr>
      </w:pPr>
      <w:ins w:id="160" w:author="Linda Paolucci" w:date="2019-12-20T11:05:00Z">
        <w:r>
          <w:rPr>
            <w:rFonts w:ascii="Arial" w:hAnsi="Arial" w:cs="Arial"/>
            <w:b/>
            <w:sz w:val="20"/>
            <w:szCs w:val="20"/>
          </w:rPr>
          <w:t>Il Reg. UE n. 2016/679 del 27 aprile 2016</w:t>
        </w:r>
        <w:r>
          <w:rPr>
            <w:rFonts w:ascii="Arial" w:hAnsi="Arial" w:cs="Arial"/>
            <w:b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>stabilisce norme relative alla protezione delle persone fisiche con riguardo al trattamento dei dati personali. Pertanto, come previsto dall’art.13 del Regolamento, si forniscono le seguenti informazioni:</w:t>
        </w:r>
      </w:ins>
    </w:p>
    <w:p w:rsidR="00DA4E59" w:rsidRDefault="00DA4E59" w:rsidP="00DA4E59">
      <w:pPr>
        <w:rPr>
          <w:ins w:id="161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62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63" w:author="Linda Paolucci" w:date="2019-12-20T11:05:00Z"/>
          <w:rFonts w:ascii="Arial" w:hAnsi="Arial" w:cs="Arial"/>
          <w:szCs w:val="18"/>
        </w:rPr>
      </w:pPr>
      <w:ins w:id="164" w:author="Linda Paolucci" w:date="2019-12-20T11:05:00Z">
        <w:r>
          <w:rPr>
            <w:rFonts w:ascii="Arial" w:hAnsi="Arial" w:cs="Arial"/>
            <w:b/>
            <w:szCs w:val="18"/>
          </w:rPr>
          <w:t xml:space="preserve">Titolare del Trattamento: </w:t>
        </w:r>
        <w:r>
          <w:rPr>
            <w:rFonts w:ascii="Arial" w:hAnsi="Arial" w:cs="Arial"/>
            <w:szCs w:val="18"/>
          </w:rPr>
          <w:t>Comune di CORCIANO – SINDACO PRO-TEMPORE</w:t>
        </w:r>
      </w:ins>
    </w:p>
    <w:p w:rsidR="00DA4E59" w:rsidRDefault="00DA4E59" w:rsidP="00DA4E59">
      <w:pPr>
        <w:rPr>
          <w:ins w:id="165" w:author="Linda Paolucci" w:date="2019-12-20T11:05:00Z"/>
          <w:rFonts w:ascii="Arial" w:hAnsi="Arial" w:cs="Arial"/>
          <w:szCs w:val="18"/>
        </w:rPr>
      </w:pPr>
      <w:ins w:id="166" w:author="Linda Paolucci" w:date="2019-12-20T11:05:00Z">
        <w:r>
          <w:rPr>
            <w:rFonts w:ascii="Arial" w:hAnsi="Arial" w:cs="Arial"/>
            <w:szCs w:val="18"/>
          </w:rPr>
          <w:t>(nella figura dell’organo individuato quale titolare)</w:t>
        </w:r>
      </w:ins>
    </w:p>
    <w:p w:rsidR="00DA4E59" w:rsidRDefault="00DA4E59" w:rsidP="00DA4E59">
      <w:pPr>
        <w:rPr>
          <w:ins w:id="167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68" w:author="Linda Paolucci" w:date="2019-12-20T11:05:00Z"/>
          <w:rFonts w:ascii="Arial" w:hAnsi="Arial" w:cs="Arial"/>
          <w:szCs w:val="18"/>
        </w:rPr>
      </w:pPr>
      <w:ins w:id="169" w:author="Linda Paolucci" w:date="2019-12-20T11:05:00Z">
        <w:r>
          <w:rPr>
            <w:rFonts w:ascii="Arial" w:hAnsi="Arial" w:cs="Arial"/>
            <w:szCs w:val="18"/>
          </w:rPr>
          <w:t>Indirizzo CORSO CARDINALE ROTELLI N. 21 – 06073 CORCIANO (PG) – TEL. 075/5188207</w:t>
        </w:r>
      </w:ins>
    </w:p>
    <w:p w:rsidR="00DA4E59" w:rsidRDefault="00DA4E59" w:rsidP="00DA4E59">
      <w:pPr>
        <w:rPr>
          <w:ins w:id="170" w:author="Linda Paolucci" w:date="2019-12-20T11:05:00Z"/>
          <w:rFonts w:ascii="Arial" w:hAnsi="Arial" w:cs="Arial"/>
          <w:szCs w:val="18"/>
        </w:rPr>
      </w:pPr>
      <w:ins w:id="171" w:author="Linda Paolucci" w:date="2019-12-20T11:05:00Z">
        <w:r>
          <w:rPr>
            <w:rFonts w:ascii="Arial" w:hAnsi="Arial" w:cs="Arial"/>
            <w:szCs w:val="18"/>
          </w:rPr>
          <w:t xml:space="preserve">Indirizzo mail/PEC 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"mailto:sindaco@comune.corciano.pg.it"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172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73" w:author="Linda Paolucci" w:date="2019-12-20T11:05:00Z"/>
          <w:rFonts w:ascii="Arial" w:hAnsi="Arial" w:cs="Arial"/>
          <w:szCs w:val="18"/>
        </w:rPr>
      </w:pPr>
      <w:ins w:id="174" w:author="Linda Paolucci" w:date="2019-12-20T11:05:00Z">
        <w:r>
          <w:rPr>
            <w:rFonts w:ascii="Arial" w:hAnsi="Arial" w:cs="Arial"/>
            <w:b/>
            <w:szCs w:val="18"/>
          </w:rPr>
          <w:t xml:space="preserve">Finalità del trattamento. </w:t>
        </w:r>
        <w:r>
          <w:rPr>
            <w:rFonts w:ascii="Arial" w:hAnsi="Arial" w:cs="Arial"/>
            <w:szCs w:val="18"/>
          </w:rPr>
          <w:t>Il trattamento dei dati è necessario per l’esecuzione di un compito di interesse pubblico o connesso all’esercizio di pubblici poteri di cui è investito il titolare del trattamento.</w:t>
        </w:r>
        <w:r>
          <w:rPr>
            <w:rFonts w:ascii="Arial" w:hAnsi="Arial" w:cs="Arial"/>
            <w:szCs w:val="18"/>
            <w:vertAlign w:val="superscript"/>
          </w:rPr>
          <w:footnoteReference w:id="11"/>
        </w:r>
        <w:r>
          <w:rPr>
            <w:rFonts w:ascii="Arial" w:hAnsi="Arial" w:cs="Arial"/>
            <w:szCs w:val="18"/>
          </w:rPr>
          <w:t xml:space="preserve"> Pertanto i dati personali saranno utilizzati dal titolare del trattamento nell’ambito del procedimento per il quale la dichiarazione viene resa.</w:t>
        </w:r>
      </w:ins>
    </w:p>
    <w:p w:rsidR="00DA4E59" w:rsidRDefault="00DA4E59" w:rsidP="00DA4E59">
      <w:pPr>
        <w:rPr>
          <w:ins w:id="177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78" w:author="Linda Paolucci" w:date="2019-12-20T11:05:00Z"/>
          <w:rFonts w:ascii="Arial" w:hAnsi="Arial" w:cs="Arial"/>
          <w:szCs w:val="18"/>
        </w:rPr>
      </w:pPr>
      <w:ins w:id="179" w:author="Linda Paolucci" w:date="2019-12-20T11:05:00Z">
        <w:r>
          <w:rPr>
            <w:rFonts w:ascii="Arial" w:hAnsi="Arial" w:cs="Arial"/>
            <w:b/>
            <w:szCs w:val="18"/>
          </w:rPr>
          <w:t>Modalità del trattamento</w:t>
        </w:r>
        <w:r>
          <w:rPr>
            <w:rFonts w:ascii="Arial" w:hAnsi="Arial" w:cs="Arial"/>
            <w:szCs w:val="18"/>
          </w:rPr>
          <w:t>. I dati saranno trattati da persone autorizzate, con strumenti cartacei e informatici.</w:t>
        </w:r>
      </w:ins>
    </w:p>
    <w:p w:rsidR="00DA4E59" w:rsidRDefault="00DA4E59" w:rsidP="00DA4E59">
      <w:pPr>
        <w:rPr>
          <w:ins w:id="180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81" w:author="Linda Paolucci" w:date="2019-12-20T11:05:00Z"/>
          <w:rFonts w:ascii="Arial" w:hAnsi="Arial" w:cs="Arial"/>
          <w:szCs w:val="18"/>
        </w:rPr>
      </w:pPr>
      <w:ins w:id="182" w:author="Linda Paolucci" w:date="2019-12-20T11:05:00Z">
        <w:r>
          <w:rPr>
            <w:rFonts w:ascii="Arial" w:hAnsi="Arial" w:cs="Arial"/>
            <w:b/>
            <w:szCs w:val="18"/>
          </w:rPr>
          <w:t xml:space="preserve">Destinatari dei dati. </w:t>
        </w:r>
        <w:r>
          <w:rPr>
            <w:rFonts w:ascii="Arial" w:hAnsi="Arial" w:cs="Arial"/>
            <w:szCs w:val="18"/>
          </w:rPr>
  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  </w:r>
      </w:ins>
    </w:p>
    <w:p w:rsidR="00DA4E59" w:rsidRDefault="00DA4E59" w:rsidP="00DA4E59">
      <w:pPr>
        <w:rPr>
          <w:ins w:id="183" w:author="Linda Paolucci" w:date="2019-12-20T11:05:00Z"/>
          <w:rFonts w:ascii="Arial" w:hAnsi="Arial" w:cs="Arial"/>
          <w:szCs w:val="18"/>
        </w:rPr>
      </w:pPr>
      <w:ins w:id="184" w:author="Linda Paolucci" w:date="2019-12-20T11:05:00Z">
        <w:r>
          <w:rPr>
            <w:rFonts w:ascii="Arial" w:hAnsi="Arial" w:cs="Arial"/>
            <w:szCs w:val="18"/>
          </w:rPr>
          <w:t>Responsabile del trattamento__--_________</w:t>
        </w:r>
        <w:r>
          <w:rPr>
            <w:rFonts w:ascii="Arial" w:hAnsi="Arial" w:cs="Arial"/>
            <w:szCs w:val="18"/>
            <w:vertAlign w:val="superscript"/>
          </w:rPr>
          <w:footnoteReference w:id="12"/>
        </w:r>
      </w:ins>
    </w:p>
    <w:p w:rsidR="00DA4E59" w:rsidRDefault="00DA4E59" w:rsidP="00DA4E59">
      <w:pPr>
        <w:rPr>
          <w:ins w:id="187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88" w:author="Linda Paolucci" w:date="2019-12-20T11:05:00Z"/>
          <w:rFonts w:ascii="Arial" w:hAnsi="Arial" w:cs="Arial"/>
          <w:szCs w:val="18"/>
          <w:highlight w:val="yellow"/>
        </w:rPr>
      </w:pPr>
      <w:ins w:id="189" w:author="Linda Paolucci" w:date="2019-12-20T11:05:00Z">
        <w:r>
          <w:rPr>
            <w:rFonts w:ascii="Arial" w:hAnsi="Arial" w:cs="Arial"/>
            <w:b/>
            <w:szCs w:val="18"/>
          </w:rPr>
          <w:t xml:space="preserve">Diritti. </w:t>
        </w:r>
        <w:r>
          <w:rPr>
            <w:rFonts w:ascii="Arial" w:hAnsi="Arial" w:cs="Arial"/>
            <w:szCs w:val="18"/>
          </w:rPr>
  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  </w:r>
      </w:ins>
    </w:p>
    <w:p w:rsidR="00DA4E59" w:rsidRDefault="00DA4E59" w:rsidP="00DA4E59">
      <w:pPr>
        <w:rPr>
          <w:ins w:id="190" w:author="Linda Paolucci" w:date="2019-12-20T11:05:00Z"/>
          <w:rFonts w:ascii="Arial" w:hAnsi="Arial" w:cs="Arial"/>
          <w:szCs w:val="18"/>
        </w:rPr>
      </w:pPr>
      <w:ins w:id="191" w:author="Linda Paolucci" w:date="2019-12-20T11:05:00Z">
        <w:r>
          <w:rPr>
            <w:rFonts w:ascii="Arial" w:hAnsi="Arial" w:cs="Arial"/>
            <w:szCs w:val="18"/>
          </w:rPr>
          <w:t>Per esercitare tali diritti tutte le richieste devono essere rivolte al Comune di CORCIANO indirizzo mail_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"mailto:info@comune.corciano.pg.it"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</w:ins>
    </w:p>
    <w:p w:rsidR="00DA4E59" w:rsidRDefault="00DA4E59" w:rsidP="00DA4E59">
      <w:pPr>
        <w:rPr>
          <w:ins w:id="192" w:author="Linda Paolucci" w:date="2019-12-20T11:05:00Z"/>
          <w:rFonts w:ascii="Arial" w:hAnsi="Arial" w:cs="Arial"/>
          <w:szCs w:val="18"/>
        </w:rPr>
      </w:pPr>
      <w:ins w:id="193" w:author="Linda Paolucci" w:date="2019-12-20T11:05:00Z">
        <w:r>
          <w:rPr>
            <w:rFonts w:ascii="Arial" w:hAnsi="Arial" w:cs="Arial"/>
            <w:szCs w:val="18"/>
          </w:rPr>
          <w:t xml:space="preserve">Il responsabile della protezione dei dati è GIULIANO PALOTTO – UNICA SOC.COOP. contattabile all’indirizzo mail </w:t>
        </w:r>
        <w:r>
          <w:fldChar w:fldCharType="begin"/>
        </w:r>
        <w:r>
          <w:instrText xml:space="preserve"> HYPERLINK "mailto:g.palotto@gruppokosmos.org"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"mailto:unicamail@pec.it"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unicamail@pec.it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194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195" w:author="Linda Paolucci" w:date="2019-12-20T11:05:00Z"/>
          <w:rFonts w:ascii="Arial" w:hAnsi="Arial" w:cs="Arial"/>
          <w:szCs w:val="18"/>
        </w:rPr>
      </w:pPr>
      <w:ins w:id="196" w:author="Linda Paolucci" w:date="2019-12-20T11:05:00Z">
        <w:r>
          <w:rPr>
            <w:rFonts w:ascii="Arial" w:hAnsi="Arial" w:cs="Arial"/>
            <w:b/>
            <w:szCs w:val="18"/>
          </w:rPr>
          <w:t xml:space="preserve">Periodo di conservazione dei dati. </w:t>
        </w:r>
        <w:r>
          <w:rPr>
            <w:rFonts w:ascii="Arial" w:hAnsi="Arial" w:cs="Arial"/>
            <w:szCs w:val="18"/>
          </w:rPr>
  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  </w:r>
      </w:ins>
    </w:p>
    <w:p w:rsidR="00DA4E59" w:rsidRDefault="00DA4E59" w:rsidP="00DA4E59">
      <w:pPr>
        <w:rPr>
          <w:ins w:id="197" w:author="Linda Paolucci" w:date="2019-12-20T11:05:00Z"/>
          <w:rFonts w:ascii="Arial" w:hAnsi="Arial" w:cs="Arial"/>
          <w:szCs w:val="18"/>
        </w:rPr>
      </w:pPr>
    </w:p>
    <w:p w:rsidR="00F37DAE" w:rsidDel="00DA4E59" w:rsidRDefault="00DA4E59" w:rsidP="00DA4E59">
      <w:pPr>
        <w:rPr>
          <w:del w:id="198" w:author="Linda Paolucci" w:date="2019-12-20T11:05:00Z"/>
          <w:rFonts w:ascii="Arial" w:eastAsia="Calibri" w:hAnsi="Arial" w:cs="Arial"/>
          <w:b/>
          <w:szCs w:val="18"/>
          <w:lang w:eastAsia="en-US"/>
        </w:rPr>
      </w:pPr>
      <w:ins w:id="199" w:author="Linda Paolucci" w:date="2019-12-20T11:05:00Z">
        <w:r>
          <w:rPr>
            <w:rFonts w:ascii="Arial" w:hAnsi="Arial" w:cs="Arial"/>
            <w:szCs w:val="18"/>
          </w:rPr>
          <w:sym w:font="Wingdings" w:char="F0A8"/>
        </w:r>
        <w:r>
          <w:rPr>
            <w:rFonts w:ascii="Arial" w:hAnsi="Arial" w:cs="Arial"/>
            <w:szCs w:val="18"/>
          </w:rPr>
          <w:t xml:space="preserve">   Il/la sottoscritto/a dichiara di aver letto l’informativa sul trattamento dei dati personali.</w:t>
        </w:r>
      </w:ins>
      <w:del w:id="200" w:author="Linda Paolucci" w:date="2019-12-20T11:05:00Z">
        <w:r w:rsidR="00F37DAE" w:rsidDel="00DA4E59">
          <w:rPr>
            <w:rFonts w:ascii="Arial" w:eastAsia="Calibri" w:hAnsi="Arial" w:cs="Arial"/>
            <w:b/>
            <w:szCs w:val="18"/>
            <w:lang w:eastAsia="en-US"/>
          </w:rPr>
          <w:delText>INFORMATIVA SUL TRATTAMENTO DEI DATI PERSONALI ( Art. 13 del Reg. UE n .2016/679 del 27 aprile 2016)</w:delText>
        </w:r>
        <w:r w:rsidR="00F37DAE" w:rsidDel="00DA4E59">
          <w:rPr>
            <w:rStyle w:val="Rimandonotaapidipagina"/>
            <w:rFonts w:ascii="Arial" w:eastAsia="Calibri" w:hAnsi="Arial" w:cs="Arial"/>
            <w:b/>
            <w:szCs w:val="18"/>
            <w:lang w:eastAsia="en-US"/>
          </w:rPr>
          <w:footnoteReference w:id="13"/>
        </w:r>
      </w:del>
    </w:p>
    <w:p w:rsidR="00F37DAE" w:rsidDel="00DA4E59" w:rsidRDefault="00F37DAE">
      <w:pPr>
        <w:jc w:val="center"/>
        <w:rPr>
          <w:del w:id="203" w:author="Linda Paolucci" w:date="2019-12-20T11:05:00Z"/>
          <w:rFonts w:ascii="Arial" w:eastAsia="Calibri" w:hAnsi="Arial" w:cs="Arial"/>
          <w:b/>
          <w:szCs w:val="18"/>
          <w:lang w:eastAsia="en-US"/>
        </w:rPr>
      </w:pPr>
    </w:p>
    <w:p w:rsidR="00F37DAE" w:rsidDel="00DA4E59" w:rsidRDefault="00F37DAE">
      <w:pPr>
        <w:rPr>
          <w:del w:id="204" w:author="Linda Paolucci" w:date="2019-12-20T11:05:00Z"/>
        </w:rPr>
      </w:pPr>
      <w:del w:id="205" w:author="Linda Paolucci" w:date="2019-12-20T11:05:00Z">
        <w:r w:rsidDel="00DA4E59">
          <w:rPr>
            <w:rFonts w:ascii="Arial" w:eastAsia="Calibri" w:hAnsi="Arial" w:cs="Arial"/>
            <w:b/>
            <w:sz w:val="20"/>
            <w:szCs w:val="20"/>
            <w:lang w:eastAsia="en-US"/>
          </w:rPr>
          <w:delText>Il Reg. UE n. 2016/679 del 27 aprile 2016</w:delText>
        </w:r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stabilisce norme relative alla protezione delle persone fisiche con riguardo al trattamento dei dati personali. Pertanto, come previsto dall’art.13 del Regolamento, si forniscono le seguenti informazioni:</w:delText>
        </w:r>
      </w:del>
    </w:p>
    <w:p w:rsidR="00F37DAE" w:rsidDel="00DA4E59" w:rsidRDefault="00F37DAE">
      <w:pPr>
        <w:rPr>
          <w:del w:id="206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07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08" w:author="Linda Paolucci" w:date="2019-12-20T11:05:00Z"/>
        </w:rPr>
      </w:pPr>
      <w:del w:id="209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Titolare del Trattamento: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Comune di__________________________________________________________________</w:delText>
        </w:r>
      </w:del>
    </w:p>
    <w:p w:rsidR="00F37DAE" w:rsidDel="00DA4E59" w:rsidRDefault="00F37DAE">
      <w:pPr>
        <w:rPr>
          <w:del w:id="210" w:author="Linda Paolucci" w:date="2019-12-20T11:05:00Z"/>
        </w:rPr>
      </w:pPr>
      <w:del w:id="211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(nella figura dell’organo individuato quale titolare)</w:delText>
        </w:r>
      </w:del>
    </w:p>
    <w:p w:rsidR="00F37DAE" w:rsidDel="00DA4E59" w:rsidRDefault="00F37DAE">
      <w:pPr>
        <w:rPr>
          <w:del w:id="212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13" w:author="Linda Paolucci" w:date="2019-12-20T11:05:00Z"/>
        </w:rPr>
      </w:pPr>
      <w:del w:id="214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Indirizzo_________________________________________________________________________________________</w:delText>
        </w:r>
      </w:del>
    </w:p>
    <w:p w:rsidR="00F37DAE" w:rsidDel="00DA4E59" w:rsidRDefault="00F37DAE">
      <w:pPr>
        <w:rPr>
          <w:del w:id="215" w:author="Linda Paolucci" w:date="2019-12-20T11:05:00Z"/>
        </w:rPr>
      </w:pPr>
      <w:del w:id="216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Indirizzo mail/PEC_________________________________________________________________________________</w:delText>
        </w:r>
      </w:del>
    </w:p>
    <w:p w:rsidR="00F37DAE" w:rsidDel="00DA4E59" w:rsidRDefault="00F37DAE">
      <w:pPr>
        <w:rPr>
          <w:del w:id="217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18" w:author="Linda Paolucci" w:date="2019-12-20T11:05:00Z"/>
        </w:rPr>
      </w:pPr>
      <w:del w:id="219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Finalità del trattamento.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Il trattamento dei dati è necessario per l’esecuzione di un compito di interesse pubblico o connesso all’esercizio di pubblici poteri di cui è investito il titolare del trattamento.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14"/>
        </w:r>
        <w:r w:rsidDel="00DA4E59">
          <w:rPr>
            <w:rFonts w:ascii="Arial" w:eastAsia="Calibri" w:hAnsi="Arial" w:cs="Arial"/>
            <w:szCs w:val="18"/>
            <w:lang w:eastAsia="en-US"/>
          </w:rPr>
          <w:delText xml:space="preserve"> Pertanto i dati personali saranno utilizzati dal titolare del trattamento nell’ambito del procedimento per il quale la dichiarazione viene resa.</w:delText>
        </w:r>
      </w:del>
    </w:p>
    <w:p w:rsidR="00F37DAE" w:rsidDel="00DA4E59" w:rsidRDefault="00F37DAE">
      <w:pPr>
        <w:rPr>
          <w:del w:id="222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23" w:author="Linda Paolucci" w:date="2019-12-20T11:05:00Z"/>
        </w:rPr>
      </w:pPr>
      <w:del w:id="224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>Modalità del trattamento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. I dati saranno trattati da persone autorizzate, con strumenti cartacei e informatici.</w:delText>
        </w:r>
      </w:del>
    </w:p>
    <w:p w:rsidR="00F37DAE" w:rsidDel="00DA4E59" w:rsidRDefault="00F37DAE">
      <w:pPr>
        <w:rPr>
          <w:del w:id="225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26" w:author="Linda Paolucci" w:date="2019-12-20T11:05:00Z"/>
        </w:rPr>
      </w:pPr>
      <w:del w:id="227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Destinatari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delText>
        </w:r>
      </w:del>
    </w:p>
    <w:p w:rsidR="00F37DAE" w:rsidDel="00DA4E59" w:rsidRDefault="00F37DAE">
      <w:pPr>
        <w:rPr>
          <w:del w:id="228" w:author="Linda Paolucci" w:date="2019-12-20T11:05:00Z"/>
          <w:rFonts w:ascii="Arial" w:eastAsia="Calibri" w:hAnsi="Arial" w:cs="Arial"/>
          <w:szCs w:val="18"/>
          <w:lang w:eastAsia="en-US"/>
        </w:rPr>
      </w:pPr>
      <w:del w:id="229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Responsabile del trattamento________________________________________________________________________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15"/>
        </w:r>
      </w:del>
    </w:p>
    <w:p w:rsidR="00F37DAE" w:rsidDel="00DA4E59" w:rsidRDefault="00F37DAE">
      <w:pPr>
        <w:rPr>
          <w:del w:id="232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33" w:author="Linda Paolucci" w:date="2019-12-20T11:05:00Z"/>
        </w:rPr>
      </w:pPr>
      <w:del w:id="234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Diritti.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delText>
        </w:r>
      </w:del>
    </w:p>
    <w:p w:rsidR="00F37DAE" w:rsidDel="00DA4E59" w:rsidRDefault="00F37DAE">
      <w:pPr>
        <w:rPr>
          <w:del w:id="235" w:author="Linda Paolucci" w:date="2019-12-20T11:05:00Z"/>
        </w:rPr>
      </w:pPr>
      <w:del w:id="236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Per esercitare tali diritti tutte le richieste devono essere rivolte al Comune di_____________________________indirizzo mail_____________________________________________________________________________________</w:delText>
        </w:r>
      </w:del>
    </w:p>
    <w:p w:rsidR="00F37DAE" w:rsidDel="00DA4E59" w:rsidRDefault="00F37DAE">
      <w:pPr>
        <w:rPr>
          <w:del w:id="237" w:author="Linda Paolucci" w:date="2019-12-20T11:05:00Z"/>
        </w:rPr>
      </w:pPr>
      <w:del w:id="238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Il responsabile della protezione dei dati è contattabile all’indirizzo mail________________________________________</w:delText>
        </w:r>
      </w:del>
    </w:p>
    <w:p w:rsidR="00F37DAE" w:rsidDel="00DA4E59" w:rsidRDefault="00F37DAE">
      <w:pPr>
        <w:rPr>
          <w:del w:id="239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240" w:author="Linda Paolucci" w:date="2019-12-20T11:05:00Z"/>
        </w:rPr>
      </w:pPr>
      <w:del w:id="241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Periodo di conservazione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personali saranno conservati per un periodo non superiore a quello necessario per il perseguimento delle finalità sopra menzionate o comunque non superiore a quello imposto dalla legge per la conservazione dell’atto o del documento che li contiene.</w:delText>
        </w:r>
      </w:del>
    </w:p>
    <w:p w:rsidR="00F37DAE" w:rsidDel="00DA4E59" w:rsidRDefault="00F37DAE">
      <w:pPr>
        <w:rPr>
          <w:del w:id="242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jc w:val="left"/>
        <w:rPr>
          <w:del w:id="243" w:author="Linda Paolucci" w:date="2019-12-20T11:05:00Z"/>
        </w:rPr>
      </w:pPr>
      <w:del w:id="244" w:author="Linda Paolucci" w:date="2019-12-20T11:05:00Z">
        <w:r w:rsidDel="00DA4E59">
          <w:rPr>
            <w:rFonts w:ascii="Wingdings" w:eastAsia="Wingdings" w:hAnsi="Wingdings" w:cs="Wingdings"/>
            <w:szCs w:val="18"/>
            <w:lang w:eastAsia="en-US"/>
          </w:rPr>
          <w:delText></w:delText>
        </w:r>
        <w:r w:rsidDel="00DA4E59">
          <w:rPr>
            <w:rFonts w:ascii="Arial" w:eastAsia="Arial" w:hAnsi="Arial" w:cs="Arial"/>
            <w:szCs w:val="18"/>
            <w:lang w:eastAsia="en-US"/>
          </w:rPr>
          <w:delText xml:space="preserve">   </w:delText>
        </w:r>
        <w:r w:rsidDel="00DA4E59">
          <w:rPr>
            <w:rFonts w:ascii="Arial" w:eastAsia="Wingdings" w:hAnsi="Arial" w:cs="Arial"/>
            <w:szCs w:val="18"/>
            <w:lang w:eastAsia="en-US"/>
          </w:rPr>
          <w:delText>Il/la sottoscritto/a dichiara di aver letto l’informativa sul trattamento dei dati personali.</w:delText>
        </w:r>
      </w:del>
    </w:p>
    <w:p w:rsidR="00F37DAE" w:rsidDel="00DA4E59" w:rsidRDefault="00F37DAE">
      <w:pPr>
        <w:spacing w:after="200"/>
        <w:jc w:val="left"/>
        <w:rPr>
          <w:del w:id="245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tabs>
          <w:tab w:val="left" w:pos="3060"/>
        </w:tabs>
        <w:spacing w:after="120"/>
        <w:rPr>
          <w:rFonts w:ascii="Arial" w:eastAsia="Calibri" w:hAnsi="Arial" w:cs="Arial"/>
          <w:szCs w:val="18"/>
          <w:lang w:eastAsia="en-US"/>
        </w:rPr>
      </w:pPr>
    </w:p>
    <w:p w:rsidR="00F37DAE" w:rsidRDefault="00F37DAE">
      <w:pPr>
        <w:pageBreakBefore/>
        <w:tabs>
          <w:tab w:val="left" w:pos="3060"/>
        </w:tabs>
        <w:spacing w:after="120"/>
        <w:jc w:val="center"/>
      </w:pPr>
      <w:r>
        <w:rPr>
          <w:rFonts w:ascii="Arial" w:hAnsi="Arial" w:cs="Arial"/>
        </w:rPr>
        <w:t>ALLEGATO B</w:t>
      </w:r>
    </w:p>
    <w:p w:rsidR="00F37DAE" w:rsidRDefault="00F37DAE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DICHIARAZIONE SUL POSSESSO DEI REQUISITI DA PARTE DEL RAPPRESENTANTE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 w:line="240" w:lineRule="auto"/>
        <w:ind w:left="0"/>
        <w:jc w:val="center"/>
      </w:pPr>
      <w:r>
        <w:rPr>
          <w:rFonts w:ascii="Arial" w:hAnsi="Arial" w:cs="Arial"/>
          <w:b/>
          <w:sz w:val="18"/>
          <w:szCs w:val="18"/>
        </w:rPr>
        <w:t>Il/La sottoscritto/a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Residenza: Provincia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F37DAE" w:rsidRDefault="00F37DAE">
      <w:pPr>
        <w:pStyle w:val="Grigliamedia1-Colore21"/>
        <w:spacing w:after="0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F37DAE" w:rsidRDefault="00F37DAE">
      <w:pPr>
        <w:pStyle w:val="Grigliamedia1-Colore21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F37DAE" w:rsidRDefault="00F37DAE"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ESPRIME</w:t>
      </w:r>
    </w:p>
    <w:p w:rsidR="00F37DAE" w:rsidRDefault="00F37DAE">
      <w:pPr>
        <w:jc w:val="center"/>
        <w:rPr>
          <w:rFonts w:ascii="Arial" w:hAnsi="Arial" w:cs="Arial"/>
          <w:b/>
          <w:szCs w:val="18"/>
        </w:rPr>
      </w:pPr>
    </w:p>
    <w:p w:rsidR="00F37DAE" w:rsidRPr="001D6419" w:rsidRDefault="00F37DAE">
      <w:pPr>
        <w:spacing w:after="120"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incondizionato e libero consenso alla propria nomina, quale rappresentante del sig. </w:t>
      </w:r>
      <w:r w:rsidRPr="001D6419">
        <w:rPr>
          <w:rFonts w:ascii="Arial" w:hAnsi="Arial" w:cs="Arial"/>
          <w:i/>
          <w:color w:val="808080"/>
          <w:lang w:eastAsia="it-IT"/>
        </w:rPr>
        <w:t>_</w:t>
      </w:r>
      <w:r w:rsidR="001D6419">
        <w:rPr>
          <w:rFonts w:ascii="Arial" w:hAnsi="Arial" w:cs="Arial"/>
          <w:i/>
          <w:color w:val="808080"/>
          <w:lang w:eastAsia="it-IT"/>
        </w:rPr>
        <w:t>___________________________</w:t>
      </w:r>
      <w:r w:rsidRPr="001D6419">
        <w:rPr>
          <w:rFonts w:ascii="Arial" w:hAnsi="Arial" w:cs="Arial"/>
          <w:i/>
          <w:color w:val="808080"/>
          <w:lang w:eastAsia="it-IT"/>
        </w:rPr>
        <w:t>_________</w:t>
      </w:r>
      <w:r>
        <w:rPr>
          <w:rFonts w:ascii="Arial" w:hAnsi="Arial" w:cs="Arial"/>
          <w:szCs w:val="18"/>
        </w:rPr>
        <w:t>, ai fini della conduzione dell’esercizio ricettivo al seguente indirizzo</w:t>
      </w:r>
      <w:r w:rsidR="001D6419">
        <w:rPr>
          <w:rFonts w:ascii="Arial" w:hAnsi="Arial" w:cs="Arial"/>
          <w:szCs w:val="18"/>
        </w:rPr>
        <w:t xml:space="preserve"> 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</w:t>
      </w:r>
      <w:r w:rsidRPr="001D6419">
        <w:rPr>
          <w:rFonts w:ascii="Arial" w:hAnsi="Arial" w:cs="Arial"/>
          <w:i/>
          <w:color w:val="808080"/>
          <w:lang w:eastAsia="it-IT"/>
        </w:rPr>
        <w:t>_____</w:t>
      </w:r>
      <w:r w:rsidR="001D6419">
        <w:rPr>
          <w:rFonts w:ascii="Arial" w:hAnsi="Arial" w:cs="Arial"/>
          <w:i/>
          <w:color w:val="808080"/>
          <w:lang w:eastAsia="it-IT"/>
        </w:rPr>
        <w:t>_</w:t>
      </w:r>
      <w:r w:rsidR="001D6419" w:rsidRPr="001D6419">
        <w:rPr>
          <w:rFonts w:ascii="Arial" w:hAnsi="Arial" w:cs="Arial"/>
          <w:i/>
          <w:color w:val="808080"/>
          <w:lang w:eastAsia="it-IT"/>
        </w:rPr>
        <w:t>_________________</w:t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</w:r>
      <w:r w:rsidR="001D6419" w:rsidRPr="001D6419">
        <w:rPr>
          <w:rFonts w:ascii="Arial" w:hAnsi="Arial" w:cs="Arial"/>
          <w:i/>
          <w:color w:val="808080"/>
          <w:lang w:eastAsia="it-IT"/>
        </w:rPr>
        <w:softHyphen/>
        <w:t>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jc w:val="center"/>
      </w:pPr>
      <w:r>
        <w:rPr>
          <w:rFonts w:ascii="Arial" w:hAnsi="Arial" w:cs="Arial"/>
          <w:b/>
          <w:szCs w:val="18"/>
        </w:rPr>
        <w:t>dichiara</w:t>
      </w:r>
    </w:p>
    <w:p w:rsidR="00F37DAE" w:rsidRDefault="00F37DAE">
      <w:pPr>
        <w:jc w:val="left"/>
        <w:rPr>
          <w:rFonts w:ascii="Arial" w:hAnsi="Arial" w:cs="Arial"/>
          <w:b/>
          <w:szCs w:val="18"/>
        </w:rPr>
      </w:pP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hAnsi="Arial" w:cs="Arial"/>
          <w:szCs w:val="18"/>
        </w:rPr>
        <w:t>di essere in possesso dei requisiti di onorabilità previsti dalla legge (artt. 11 e 92 del TULPS, Regio Decreto 18/06/1931, n. 773);</w:t>
      </w:r>
    </w:p>
    <w:p w:rsidR="00F37DAE" w:rsidRDefault="00F37DAE">
      <w:pPr>
        <w:numPr>
          <w:ilvl w:val="0"/>
          <w:numId w:val="3"/>
        </w:numPr>
        <w:spacing w:after="160" w:line="254" w:lineRule="auto"/>
      </w:pPr>
      <w:r>
        <w:rPr>
          <w:rFonts w:ascii="Arial" w:eastAsia="Calibri" w:hAnsi="Arial" w:cs="Arial"/>
          <w:szCs w:val="18"/>
          <w:lang w:eastAsia="en-US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  <w:lang w:eastAsia="en-US"/>
        </w:rPr>
        <w:t>D.Lgs.</w:t>
      </w:r>
      <w:proofErr w:type="spellEnd"/>
      <w:r>
        <w:rPr>
          <w:rFonts w:ascii="Arial" w:eastAsia="Calibri" w:hAnsi="Arial" w:cs="Arial"/>
          <w:szCs w:val="18"/>
          <w:lang w:eastAsia="en-US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F37DAE" w:rsidRDefault="00F37DAE">
      <w:pPr>
        <w:pStyle w:val="Grigliamedia1-Colore21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37DAE" w:rsidRDefault="00F37DAE"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F37DAE" w:rsidRDefault="00F37DAE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F37DAE" w:rsidRDefault="00F37DAE">
      <w:pPr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F37DAE" w:rsidRDefault="00F37DAE">
      <w:pPr>
        <w:rPr>
          <w:rFonts w:ascii="Arial" w:hAnsi="Arial" w:cs="Arial"/>
          <w:szCs w:val="18"/>
        </w:rPr>
      </w:pPr>
    </w:p>
    <w:p w:rsidR="00F37DAE" w:rsidRDefault="00F37DAE">
      <w:pPr>
        <w:spacing w:after="200"/>
        <w:jc w:val="left"/>
        <w:rPr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Del="00DA4E59" w:rsidRDefault="00F37DAE">
      <w:pPr>
        <w:spacing w:after="200"/>
        <w:jc w:val="left"/>
        <w:rPr>
          <w:del w:id="246" w:author="Linda Paolucci" w:date="2019-12-20T11:05:00Z"/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Del="00DA4E59" w:rsidRDefault="00F37DAE">
      <w:pPr>
        <w:spacing w:after="200"/>
        <w:jc w:val="left"/>
        <w:rPr>
          <w:del w:id="247" w:author="Linda Paolucci" w:date="2019-12-20T11:05:00Z"/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F37DAE" w:rsidDel="00DA4E59" w:rsidRDefault="00F37DAE">
      <w:pPr>
        <w:spacing w:after="200"/>
        <w:jc w:val="left"/>
        <w:rPr>
          <w:del w:id="248" w:author="Linda Paolucci" w:date="2019-12-20T11:05:00Z"/>
          <w:rFonts w:ascii="Arial" w:eastAsia="Calibri" w:hAnsi="Arial" w:cs="Arial"/>
          <w:b/>
          <w:szCs w:val="18"/>
          <w:highlight w:val="yellow"/>
          <w:lang w:eastAsia="en-US"/>
        </w:rPr>
      </w:pPr>
    </w:p>
    <w:p w:rsidR="00DA4E59" w:rsidRPr="00FF2FDA" w:rsidRDefault="00DA4E59" w:rsidP="00DA4E59">
      <w:pPr>
        <w:rPr>
          <w:ins w:id="249" w:author="Linda Paolucci" w:date="2019-12-20T11:05:00Z"/>
          <w:rFonts w:ascii="Arial" w:hAnsi="Arial" w:cs="Arial"/>
          <w:b/>
          <w:szCs w:val="18"/>
        </w:rPr>
      </w:pPr>
      <w:ins w:id="250" w:author="Linda Paolucci" w:date="2019-12-20T11:05:00Z">
        <w:r w:rsidRPr="00FF2FDA">
          <w:rPr>
            <w:rFonts w:ascii="Arial" w:hAnsi="Arial" w:cs="Arial"/>
            <w:b/>
            <w:szCs w:val="18"/>
          </w:rPr>
          <w:t>INFORMATIVA SUL TRATTAMENTO DEI DATI PERSONALI ( Art. 13 del Reg. UE n .2016/679 del 27 aprile 2016)</w:t>
        </w:r>
        <w:r w:rsidRPr="00FF2FDA">
          <w:rPr>
            <w:rStyle w:val="Rimandonotaapidipagina"/>
            <w:rFonts w:ascii="Arial" w:hAnsi="Arial" w:cs="Arial"/>
            <w:b/>
            <w:szCs w:val="18"/>
          </w:rPr>
          <w:footnoteReference w:id="16"/>
        </w:r>
      </w:ins>
    </w:p>
    <w:p w:rsidR="00DA4E59" w:rsidRPr="00FF2FDA" w:rsidRDefault="00DA4E59" w:rsidP="00DA4E59">
      <w:pPr>
        <w:jc w:val="center"/>
        <w:rPr>
          <w:ins w:id="253" w:author="Linda Paolucci" w:date="2019-12-20T11:05:00Z"/>
          <w:rFonts w:ascii="Arial" w:hAnsi="Arial" w:cs="Arial"/>
          <w:b/>
          <w:szCs w:val="18"/>
        </w:rPr>
      </w:pPr>
    </w:p>
    <w:p w:rsidR="00DA4E59" w:rsidRDefault="00DA4E59" w:rsidP="00DA4E59">
      <w:pPr>
        <w:rPr>
          <w:ins w:id="254" w:author="Linda Paolucci" w:date="2019-12-20T11:05:00Z"/>
          <w:rFonts w:ascii="Arial" w:hAnsi="Arial" w:cs="Arial"/>
          <w:szCs w:val="18"/>
        </w:rPr>
      </w:pPr>
      <w:ins w:id="255" w:author="Linda Paolucci" w:date="2019-12-20T11:05:00Z">
        <w:r>
          <w:rPr>
            <w:rFonts w:ascii="Arial" w:hAnsi="Arial" w:cs="Arial"/>
            <w:b/>
            <w:sz w:val="20"/>
            <w:szCs w:val="20"/>
          </w:rPr>
          <w:t>Il Reg. UE n. 2016/679 del 27 aprile 2016</w:t>
        </w:r>
        <w:r>
          <w:rPr>
            <w:rFonts w:ascii="Arial" w:hAnsi="Arial" w:cs="Arial"/>
            <w:b/>
            <w:szCs w:val="18"/>
          </w:rPr>
          <w:t xml:space="preserve"> </w:t>
        </w:r>
        <w:r>
          <w:rPr>
            <w:rFonts w:ascii="Arial" w:hAnsi="Arial" w:cs="Arial"/>
            <w:szCs w:val="18"/>
          </w:rPr>
          <w:t>stabilisce norme relative alla protezione delle persone fisiche con riguardo al trattamento dei dati personali. Pertanto, come previsto dall’art.13 del Regolamento, si forniscono le seguenti informazioni:</w:t>
        </w:r>
      </w:ins>
    </w:p>
    <w:p w:rsidR="00DA4E59" w:rsidRDefault="00DA4E59" w:rsidP="00DA4E59">
      <w:pPr>
        <w:rPr>
          <w:ins w:id="256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57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58" w:author="Linda Paolucci" w:date="2019-12-20T11:05:00Z"/>
          <w:rFonts w:ascii="Arial" w:hAnsi="Arial" w:cs="Arial"/>
          <w:szCs w:val="18"/>
        </w:rPr>
      </w:pPr>
      <w:ins w:id="259" w:author="Linda Paolucci" w:date="2019-12-20T11:05:00Z">
        <w:r>
          <w:rPr>
            <w:rFonts w:ascii="Arial" w:hAnsi="Arial" w:cs="Arial"/>
            <w:b/>
            <w:szCs w:val="18"/>
          </w:rPr>
          <w:t xml:space="preserve">Titolare del Trattamento: </w:t>
        </w:r>
        <w:r>
          <w:rPr>
            <w:rFonts w:ascii="Arial" w:hAnsi="Arial" w:cs="Arial"/>
            <w:szCs w:val="18"/>
          </w:rPr>
          <w:t>Comune di CORCIANO – SINDACO PRO-TEMPORE</w:t>
        </w:r>
      </w:ins>
    </w:p>
    <w:p w:rsidR="00DA4E59" w:rsidRDefault="00DA4E59" w:rsidP="00DA4E59">
      <w:pPr>
        <w:rPr>
          <w:ins w:id="260" w:author="Linda Paolucci" w:date="2019-12-20T11:05:00Z"/>
          <w:rFonts w:ascii="Arial" w:hAnsi="Arial" w:cs="Arial"/>
          <w:szCs w:val="18"/>
        </w:rPr>
      </w:pPr>
      <w:ins w:id="261" w:author="Linda Paolucci" w:date="2019-12-20T11:05:00Z">
        <w:r>
          <w:rPr>
            <w:rFonts w:ascii="Arial" w:hAnsi="Arial" w:cs="Arial"/>
            <w:szCs w:val="18"/>
          </w:rPr>
          <w:t>(nella figura dell’organo individuato quale titolare)</w:t>
        </w:r>
      </w:ins>
    </w:p>
    <w:p w:rsidR="00DA4E59" w:rsidRDefault="00DA4E59" w:rsidP="00DA4E59">
      <w:pPr>
        <w:rPr>
          <w:ins w:id="262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63" w:author="Linda Paolucci" w:date="2019-12-20T11:05:00Z"/>
          <w:rFonts w:ascii="Arial" w:hAnsi="Arial" w:cs="Arial"/>
          <w:szCs w:val="18"/>
        </w:rPr>
      </w:pPr>
      <w:ins w:id="264" w:author="Linda Paolucci" w:date="2019-12-20T11:05:00Z">
        <w:r>
          <w:rPr>
            <w:rFonts w:ascii="Arial" w:hAnsi="Arial" w:cs="Arial"/>
            <w:szCs w:val="18"/>
          </w:rPr>
          <w:t>Indirizzo CORSO CARDINALE ROTELLI N. 21 – 06073 CORCIANO (PG) – TEL. 075/5188207</w:t>
        </w:r>
      </w:ins>
    </w:p>
    <w:p w:rsidR="00DA4E59" w:rsidRDefault="00DA4E59" w:rsidP="00DA4E59">
      <w:pPr>
        <w:rPr>
          <w:ins w:id="265" w:author="Linda Paolucci" w:date="2019-12-20T11:05:00Z"/>
          <w:rFonts w:ascii="Arial" w:hAnsi="Arial" w:cs="Arial"/>
          <w:szCs w:val="18"/>
        </w:rPr>
      </w:pPr>
      <w:ins w:id="266" w:author="Linda Paolucci" w:date="2019-12-20T11:05:00Z">
        <w:r>
          <w:rPr>
            <w:rFonts w:ascii="Arial" w:hAnsi="Arial" w:cs="Arial"/>
            <w:szCs w:val="18"/>
          </w:rPr>
          <w:t xml:space="preserve">Indirizzo mail/PEC 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"mailto:sindaco@comune.corciano.pg.it"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sindaco@comune.corciano.pg.it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267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68" w:author="Linda Paolucci" w:date="2019-12-20T11:05:00Z"/>
          <w:rFonts w:ascii="Arial" w:hAnsi="Arial" w:cs="Arial"/>
          <w:szCs w:val="18"/>
        </w:rPr>
      </w:pPr>
      <w:ins w:id="269" w:author="Linda Paolucci" w:date="2019-12-20T11:05:00Z">
        <w:r>
          <w:rPr>
            <w:rFonts w:ascii="Arial" w:hAnsi="Arial" w:cs="Arial"/>
            <w:b/>
            <w:szCs w:val="18"/>
          </w:rPr>
          <w:t xml:space="preserve">Finalità del trattamento. </w:t>
        </w:r>
        <w:r>
          <w:rPr>
            <w:rFonts w:ascii="Arial" w:hAnsi="Arial" w:cs="Arial"/>
            <w:szCs w:val="18"/>
          </w:rPr>
          <w:t>Il trattamento dei dati è necessario per l’esecuzione di un compito di interesse pubblico o connesso all’esercizio di pubblici poteri di cui è investito il titolare del trattamento.</w:t>
        </w:r>
        <w:r>
          <w:rPr>
            <w:rFonts w:ascii="Arial" w:hAnsi="Arial" w:cs="Arial"/>
            <w:szCs w:val="18"/>
            <w:vertAlign w:val="superscript"/>
          </w:rPr>
          <w:footnoteReference w:id="17"/>
        </w:r>
        <w:r>
          <w:rPr>
            <w:rFonts w:ascii="Arial" w:hAnsi="Arial" w:cs="Arial"/>
            <w:szCs w:val="18"/>
          </w:rPr>
          <w:t xml:space="preserve"> Pertanto i dati personali saranno utilizzati dal titolare del trattamento nell’ambito del procedimento per il quale la dichiarazione viene resa.</w:t>
        </w:r>
      </w:ins>
    </w:p>
    <w:p w:rsidR="00DA4E59" w:rsidRDefault="00DA4E59" w:rsidP="00DA4E59">
      <w:pPr>
        <w:rPr>
          <w:ins w:id="272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73" w:author="Linda Paolucci" w:date="2019-12-20T11:05:00Z"/>
          <w:rFonts w:ascii="Arial" w:hAnsi="Arial" w:cs="Arial"/>
          <w:szCs w:val="18"/>
        </w:rPr>
      </w:pPr>
      <w:ins w:id="274" w:author="Linda Paolucci" w:date="2019-12-20T11:05:00Z">
        <w:r>
          <w:rPr>
            <w:rFonts w:ascii="Arial" w:hAnsi="Arial" w:cs="Arial"/>
            <w:b/>
            <w:szCs w:val="18"/>
          </w:rPr>
          <w:t>Modalità del trattamento</w:t>
        </w:r>
        <w:r>
          <w:rPr>
            <w:rFonts w:ascii="Arial" w:hAnsi="Arial" w:cs="Arial"/>
            <w:szCs w:val="18"/>
          </w:rPr>
          <w:t>. I dati saranno trattati da persone autorizzate, con strumenti cartacei e informatici.</w:t>
        </w:r>
      </w:ins>
    </w:p>
    <w:p w:rsidR="00DA4E59" w:rsidRDefault="00DA4E59" w:rsidP="00DA4E59">
      <w:pPr>
        <w:rPr>
          <w:ins w:id="275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76" w:author="Linda Paolucci" w:date="2019-12-20T11:05:00Z"/>
          <w:rFonts w:ascii="Arial" w:hAnsi="Arial" w:cs="Arial"/>
          <w:szCs w:val="18"/>
        </w:rPr>
      </w:pPr>
      <w:ins w:id="277" w:author="Linda Paolucci" w:date="2019-12-20T11:05:00Z">
        <w:r>
          <w:rPr>
            <w:rFonts w:ascii="Arial" w:hAnsi="Arial" w:cs="Arial"/>
            <w:b/>
            <w:szCs w:val="18"/>
          </w:rPr>
          <w:t xml:space="preserve">Destinatari dei dati. </w:t>
        </w:r>
        <w:r>
          <w:rPr>
            <w:rFonts w:ascii="Arial" w:hAnsi="Arial" w:cs="Arial"/>
            <w:szCs w:val="18"/>
          </w:rPr>
  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  </w:r>
      </w:ins>
    </w:p>
    <w:p w:rsidR="00DA4E59" w:rsidRDefault="00DA4E59" w:rsidP="00DA4E59">
      <w:pPr>
        <w:rPr>
          <w:ins w:id="278" w:author="Linda Paolucci" w:date="2019-12-20T11:05:00Z"/>
          <w:rFonts w:ascii="Arial" w:hAnsi="Arial" w:cs="Arial"/>
          <w:szCs w:val="18"/>
        </w:rPr>
      </w:pPr>
      <w:ins w:id="279" w:author="Linda Paolucci" w:date="2019-12-20T11:05:00Z">
        <w:r>
          <w:rPr>
            <w:rFonts w:ascii="Arial" w:hAnsi="Arial" w:cs="Arial"/>
            <w:szCs w:val="18"/>
          </w:rPr>
          <w:t>Responsabile del trattamento__--_________</w:t>
        </w:r>
        <w:r>
          <w:rPr>
            <w:rFonts w:ascii="Arial" w:hAnsi="Arial" w:cs="Arial"/>
            <w:szCs w:val="18"/>
            <w:vertAlign w:val="superscript"/>
          </w:rPr>
          <w:footnoteReference w:id="18"/>
        </w:r>
      </w:ins>
    </w:p>
    <w:p w:rsidR="00DA4E59" w:rsidRDefault="00DA4E59" w:rsidP="00DA4E59">
      <w:pPr>
        <w:rPr>
          <w:ins w:id="282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83" w:author="Linda Paolucci" w:date="2019-12-20T11:05:00Z"/>
          <w:rFonts w:ascii="Arial" w:hAnsi="Arial" w:cs="Arial"/>
          <w:szCs w:val="18"/>
          <w:highlight w:val="yellow"/>
        </w:rPr>
      </w:pPr>
      <w:ins w:id="284" w:author="Linda Paolucci" w:date="2019-12-20T11:05:00Z">
        <w:r>
          <w:rPr>
            <w:rFonts w:ascii="Arial" w:hAnsi="Arial" w:cs="Arial"/>
            <w:b/>
            <w:szCs w:val="18"/>
          </w:rPr>
          <w:t xml:space="preserve">Diritti. </w:t>
        </w:r>
        <w:r>
          <w:rPr>
            <w:rFonts w:ascii="Arial" w:hAnsi="Arial" w:cs="Arial"/>
            <w:szCs w:val="18"/>
          </w:rPr>
          <w: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t>
        </w:r>
      </w:ins>
    </w:p>
    <w:p w:rsidR="00DA4E59" w:rsidRDefault="00DA4E59" w:rsidP="00DA4E59">
      <w:pPr>
        <w:rPr>
          <w:ins w:id="285" w:author="Linda Paolucci" w:date="2019-12-20T11:05:00Z"/>
          <w:rFonts w:ascii="Arial" w:hAnsi="Arial" w:cs="Arial"/>
          <w:szCs w:val="18"/>
        </w:rPr>
      </w:pPr>
      <w:ins w:id="286" w:author="Linda Paolucci" w:date="2019-12-20T11:05:00Z">
        <w:r>
          <w:rPr>
            <w:rFonts w:ascii="Arial" w:hAnsi="Arial" w:cs="Arial"/>
            <w:szCs w:val="18"/>
          </w:rPr>
          <w:t>Per esercitare tali diritti tutte le richieste devono essere rivolte al Comune di CORCIANO indirizzo mail_</w:t>
        </w:r>
        <w:r>
          <w:fldChar w:fldCharType="begin"/>
        </w:r>
        <w:r>
          <w:instrText xml:space="preserve"> HYPERLINK "mailto:comune.corciano@postacert.umbria.it"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comune.corciano@postacert.umbria.it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"mailto:info@comune.corciano.pg.it"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info@comune.corciano.pg.it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</w:ins>
    </w:p>
    <w:p w:rsidR="00DA4E59" w:rsidRDefault="00DA4E59" w:rsidP="00DA4E59">
      <w:pPr>
        <w:rPr>
          <w:ins w:id="287" w:author="Linda Paolucci" w:date="2019-12-20T11:05:00Z"/>
          <w:rFonts w:ascii="Arial" w:hAnsi="Arial" w:cs="Arial"/>
          <w:szCs w:val="18"/>
        </w:rPr>
      </w:pPr>
      <w:ins w:id="288" w:author="Linda Paolucci" w:date="2019-12-20T11:05:00Z">
        <w:r>
          <w:rPr>
            <w:rFonts w:ascii="Arial" w:hAnsi="Arial" w:cs="Arial"/>
            <w:szCs w:val="18"/>
          </w:rPr>
          <w:t xml:space="preserve">Il responsabile della protezione dei dati è GIULIANO PALOTTO – UNICA SOC.COOP. contattabile all’indirizzo mail </w:t>
        </w:r>
        <w:r>
          <w:fldChar w:fldCharType="begin"/>
        </w:r>
        <w:r>
          <w:instrText xml:space="preserve"> HYPERLINK "mailto:g.palotto@gruppokosmos.org"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g.palotto@gruppokosmos.org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; </w:t>
        </w:r>
        <w:r>
          <w:fldChar w:fldCharType="begin"/>
        </w:r>
        <w:r>
          <w:instrText xml:space="preserve"> HYPERLINK "mailto:unicamail@pec.it" </w:instrText>
        </w:r>
        <w:r>
          <w:fldChar w:fldCharType="separate"/>
        </w:r>
        <w:r>
          <w:rPr>
            <w:rStyle w:val="Collegamentoipertestuale"/>
            <w:rFonts w:ascii="Arial" w:hAnsi="Arial" w:cs="Arial"/>
            <w:szCs w:val="18"/>
          </w:rPr>
          <w:t>unicamail@pec.it</w:t>
        </w:r>
        <w:r>
          <w:rPr>
            <w:rStyle w:val="Collegamentoipertestuale"/>
            <w:rFonts w:ascii="Arial" w:hAnsi="Arial" w:cs="Arial"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</w:t>
        </w:r>
      </w:ins>
    </w:p>
    <w:p w:rsidR="00DA4E59" w:rsidRDefault="00DA4E59" w:rsidP="00DA4E59">
      <w:pPr>
        <w:rPr>
          <w:ins w:id="289" w:author="Linda Paolucci" w:date="2019-12-20T11:05:00Z"/>
          <w:rFonts w:ascii="Arial" w:hAnsi="Arial" w:cs="Arial"/>
          <w:szCs w:val="18"/>
        </w:rPr>
      </w:pPr>
    </w:p>
    <w:p w:rsidR="00DA4E59" w:rsidRDefault="00DA4E59" w:rsidP="00DA4E59">
      <w:pPr>
        <w:rPr>
          <w:ins w:id="290" w:author="Linda Paolucci" w:date="2019-12-20T11:05:00Z"/>
          <w:rFonts w:ascii="Arial" w:hAnsi="Arial" w:cs="Arial"/>
          <w:szCs w:val="18"/>
        </w:rPr>
      </w:pPr>
      <w:ins w:id="291" w:author="Linda Paolucci" w:date="2019-12-20T11:05:00Z">
        <w:r>
          <w:rPr>
            <w:rFonts w:ascii="Arial" w:hAnsi="Arial" w:cs="Arial"/>
            <w:b/>
            <w:szCs w:val="18"/>
          </w:rPr>
          <w:t xml:space="preserve">Periodo di conservazione dei dati. </w:t>
        </w:r>
        <w:r>
          <w:rPr>
            <w:rFonts w:ascii="Arial" w:hAnsi="Arial" w:cs="Arial"/>
            <w:szCs w:val="18"/>
          </w:rPr>
  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  </w:r>
      </w:ins>
    </w:p>
    <w:p w:rsidR="00DA4E59" w:rsidRDefault="00DA4E59" w:rsidP="00DA4E59">
      <w:pPr>
        <w:rPr>
          <w:ins w:id="292" w:author="Linda Paolucci" w:date="2019-12-20T11:05:00Z"/>
          <w:rFonts w:ascii="Arial" w:hAnsi="Arial" w:cs="Arial"/>
          <w:szCs w:val="18"/>
        </w:rPr>
      </w:pPr>
    </w:p>
    <w:p w:rsidR="00F37DAE" w:rsidDel="00DA4E59" w:rsidRDefault="00DA4E59" w:rsidP="00DA4E59">
      <w:pPr>
        <w:rPr>
          <w:del w:id="293" w:author="Linda Paolucci" w:date="2019-12-20T11:05:00Z"/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</w:pPr>
      <w:ins w:id="294" w:author="Linda Paolucci" w:date="2019-12-20T11:05:00Z">
        <w:r>
          <w:rPr>
            <w:rFonts w:ascii="Arial" w:hAnsi="Arial" w:cs="Arial"/>
            <w:szCs w:val="18"/>
          </w:rPr>
          <w:sym w:font="Wingdings" w:char="F0A8"/>
        </w:r>
        <w:r>
          <w:rPr>
            <w:rFonts w:ascii="Arial" w:hAnsi="Arial" w:cs="Arial"/>
            <w:szCs w:val="18"/>
          </w:rPr>
          <w:t xml:space="preserve">   Il/la sottoscritto/a dichiara di aver letto l’informativa sul trattamento dei dati personali.</w:t>
        </w:r>
      </w:ins>
    </w:p>
    <w:p w:rsidR="00F37DAE" w:rsidDel="00DA4E59" w:rsidRDefault="00F37DAE">
      <w:pPr>
        <w:rPr>
          <w:del w:id="295" w:author="Linda Paolucci" w:date="2019-12-20T11:05:00Z"/>
          <w:rFonts w:ascii="Arial" w:eastAsia="Calibri" w:hAnsi="Arial" w:cs="Arial"/>
          <w:b/>
          <w:szCs w:val="18"/>
          <w:lang w:eastAsia="en-US"/>
        </w:rPr>
      </w:pPr>
      <w:del w:id="296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>INFORMATIVA SUL TRATTAMENTO DEI DATI PERSONALI ( Art. 13 del Reg. UE n .2016/679 del 27 aprile 2016)</w:delText>
        </w:r>
        <w:r w:rsidDel="00DA4E59">
          <w:rPr>
            <w:rStyle w:val="Rimandonotaapidipagina"/>
            <w:rFonts w:ascii="Arial" w:eastAsia="Calibri" w:hAnsi="Arial" w:cs="Arial"/>
            <w:b/>
            <w:szCs w:val="18"/>
            <w:lang w:eastAsia="en-US"/>
          </w:rPr>
          <w:footnoteReference w:id="19"/>
        </w:r>
      </w:del>
    </w:p>
    <w:p w:rsidR="00F37DAE" w:rsidDel="00DA4E59" w:rsidRDefault="00F37DAE">
      <w:pPr>
        <w:jc w:val="center"/>
        <w:rPr>
          <w:del w:id="299" w:author="Linda Paolucci" w:date="2019-12-20T11:05:00Z"/>
          <w:rFonts w:ascii="Arial" w:eastAsia="Calibri" w:hAnsi="Arial" w:cs="Arial"/>
          <w:b/>
          <w:szCs w:val="18"/>
          <w:lang w:eastAsia="en-US"/>
        </w:rPr>
      </w:pPr>
    </w:p>
    <w:p w:rsidR="00F37DAE" w:rsidDel="00DA4E59" w:rsidRDefault="00F37DAE">
      <w:pPr>
        <w:rPr>
          <w:del w:id="300" w:author="Linda Paolucci" w:date="2019-12-20T11:05:00Z"/>
        </w:rPr>
      </w:pPr>
      <w:del w:id="301" w:author="Linda Paolucci" w:date="2019-12-20T11:05:00Z">
        <w:r w:rsidDel="00DA4E59">
          <w:rPr>
            <w:rFonts w:ascii="Arial" w:eastAsia="Calibri" w:hAnsi="Arial" w:cs="Arial"/>
            <w:b/>
            <w:sz w:val="20"/>
            <w:szCs w:val="20"/>
            <w:lang w:eastAsia="en-US"/>
          </w:rPr>
          <w:delText>Il Reg. UE n. 2016/679 del 27 aprile 2016</w:delText>
        </w:r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stabilisce norme relative alla protezione delle persone fisiche con riguardo al trattamento dei dati personali. Pertanto, come previsto dall’art.13 del Regolamento, si forniscono le seguenti informazioni:</w:delText>
        </w:r>
      </w:del>
    </w:p>
    <w:p w:rsidR="00F37DAE" w:rsidDel="00DA4E59" w:rsidRDefault="00F37DAE">
      <w:pPr>
        <w:rPr>
          <w:del w:id="302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03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04" w:author="Linda Paolucci" w:date="2019-12-20T11:05:00Z"/>
        </w:rPr>
      </w:pPr>
      <w:del w:id="305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Titolare del Trattamento: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Comune di__________________________________________________________________</w:delText>
        </w:r>
      </w:del>
    </w:p>
    <w:p w:rsidR="00F37DAE" w:rsidDel="00DA4E59" w:rsidRDefault="00F37DAE">
      <w:pPr>
        <w:rPr>
          <w:del w:id="306" w:author="Linda Paolucci" w:date="2019-12-20T11:05:00Z"/>
        </w:rPr>
      </w:pPr>
      <w:del w:id="307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(nella figura dell’organo individuato quale titolare)</w:delText>
        </w:r>
      </w:del>
    </w:p>
    <w:p w:rsidR="00F37DAE" w:rsidDel="00DA4E59" w:rsidRDefault="00F37DAE">
      <w:pPr>
        <w:rPr>
          <w:del w:id="308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09" w:author="Linda Paolucci" w:date="2019-12-20T11:05:00Z"/>
        </w:rPr>
      </w:pPr>
      <w:del w:id="310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Indirizzo_________________________________________________________________________________________</w:delText>
        </w:r>
      </w:del>
    </w:p>
    <w:p w:rsidR="00F37DAE" w:rsidDel="00DA4E59" w:rsidRDefault="00F37DAE">
      <w:pPr>
        <w:rPr>
          <w:del w:id="311" w:author="Linda Paolucci" w:date="2019-12-20T11:05:00Z"/>
        </w:rPr>
      </w:pPr>
      <w:del w:id="312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Indirizzo mail/PEC_________________________________________________________________________________</w:delText>
        </w:r>
      </w:del>
    </w:p>
    <w:p w:rsidR="00F37DAE" w:rsidDel="00DA4E59" w:rsidRDefault="00F37DAE">
      <w:pPr>
        <w:rPr>
          <w:del w:id="313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14" w:author="Linda Paolucci" w:date="2019-12-20T11:05:00Z"/>
        </w:rPr>
      </w:pPr>
      <w:del w:id="315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Finalità del trattamento.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Il trattamento dei dati è necessario per l’esecuzione di un compito di interesse pubblico o connesso all’esercizio di pubblici poteri di cui è investito il titolare del trattamento.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20"/>
        </w:r>
        <w:r w:rsidDel="00DA4E59">
          <w:rPr>
            <w:rFonts w:ascii="Arial" w:eastAsia="Calibri" w:hAnsi="Arial" w:cs="Arial"/>
            <w:szCs w:val="18"/>
            <w:lang w:eastAsia="en-US"/>
          </w:rPr>
          <w:delText xml:space="preserve"> Pertanto i dati personali saranno utilizzati dal titolare del trattamento nell’ambito del procedimento per il quale la dichiarazione viene resa.</w:delText>
        </w:r>
      </w:del>
    </w:p>
    <w:p w:rsidR="00F37DAE" w:rsidDel="00DA4E59" w:rsidRDefault="00F37DAE">
      <w:pPr>
        <w:rPr>
          <w:del w:id="318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19" w:author="Linda Paolucci" w:date="2019-12-20T11:05:00Z"/>
        </w:rPr>
      </w:pPr>
      <w:del w:id="320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>Modalità del trattamento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. I dati saranno trattati da persone autorizzate, con strumenti cartacei e informatici.</w:delText>
        </w:r>
      </w:del>
    </w:p>
    <w:p w:rsidR="00F37DAE" w:rsidDel="00DA4E59" w:rsidRDefault="00F37DAE">
      <w:pPr>
        <w:rPr>
          <w:del w:id="321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22" w:author="Linda Paolucci" w:date="2019-12-20T11:05:00Z"/>
        </w:rPr>
      </w:pPr>
      <w:del w:id="323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Destinatari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delText>
        </w:r>
      </w:del>
    </w:p>
    <w:p w:rsidR="00F37DAE" w:rsidDel="00DA4E59" w:rsidRDefault="00F37DAE">
      <w:pPr>
        <w:rPr>
          <w:del w:id="324" w:author="Linda Paolucci" w:date="2019-12-20T11:05:00Z"/>
          <w:rFonts w:ascii="Arial" w:eastAsia="Calibri" w:hAnsi="Arial" w:cs="Arial"/>
          <w:szCs w:val="18"/>
          <w:lang w:eastAsia="en-US"/>
        </w:rPr>
      </w:pPr>
      <w:del w:id="325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Responsabile del trattamento________________________________________________________________________</w:delText>
        </w:r>
        <w:r w:rsidDel="00DA4E59">
          <w:rPr>
            <w:rStyle w:val="Rimandonotaapidipagina"/>
            <w:rFonts w:ascii="Arial" w:eastAsia="Calibri" w:hAnsi="Arial" w:cs="Arial"/>
            <w:szCs w:val="18"/>
            <w:lang w:eastAsia="en-US"/>
          </w:rPr>
          <w:footnoteReference w:id="21"/>
        </w:r>
      </w:del>
    </w:p>
    <w:p w:rsidR="00F37DAE" w:rsidDel="00DA4E59" w:rsidRDefault="00F37DAE">
      <w:pPr>
        <w:rPr>
          <w:del w:id="328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29" w:author="Linda Paolucci" w:date="2019-12-20T11:05:00Z"/>
        </w:rPr>
      </w:pPr>
      <w:del w:id="330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Diritti.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regolamento.</w:delText>
        </w:r>
      </w:del>
    </w:p>
    <w:p w:rsidR="00F37DAE" w:rsidDel="00DA4E59" w:rsidRDefault="00F37DAE">
      <w:pPr>
        <w:rPr>
          <w:del w:id="331" w:author="Linda Paolucci" w:date="2019-12-20T11:05:00Z"/>
        </w:rPr>
      </w:pPr>
      <w:del w:id="332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Per esercitare tali diritti tutte le richieste devono essere rivolte al Comune di_____________________________indirizzo mail_____________________________________________________________________________________</w:delText>
        </w:r>
      </w:del>
    </w:p>
    <w:p w:rsidR="00F37DAE" w:rsidDel="00DA4E59" w:rsidRDefault="00F37DAE">
      <w:pPr>
        <w:rPr>
          <w:del w:id="333" w:author="Linda Paolucci" w:date="2019-12-20T11:05:00Z"/>
        </w:rPr>
      </w:pPr>
      <w:del w:id="334" w:author="Linda Paolucci" w:date="2019-12-20T11:05:00Z">
        <w:r w:rsidDel="00DA4E59">
          <w:rPr>
            <w:rFonts w:ascii="Arial" w:eastAsia="Calibri" w:hAnsi="Arial" w:cs="Arial"/>
            <w:szCs w:val="18"/>
            <w:lang w:eastAsia="en-US"/>
          </w:rPr>
          <w:delText>Il responsabile della protezione dei dati è contattabile all’indirizzo mail________________________________________</w:delText>
        </w:r>
      </w:del>
    </w:p>
    <w:p w:rsidR="00F37DAE" w:rsidDel="00DA4E59" w:rsidRDefault="00F37DAE">
      <w:pPr>
        <w:rPr>
          <w:del w:id="335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rPr>
          <w:del w:id="336" w:author="Linda Paolucci" w:date="2019-12-20T11:05:00Z"/>
        </w:rPr>
      </w:pPr>
      <w:del w:id="337" w:author="Linda Paolucci" w:date="2019-12-20T11:05:00Z">
        <w:r w:rsidDel="00DA4E59">
          <w:rPr>
            <w:rFonts w:ascii="Arial" w:eastAsia="Calibri" w:hAnsi="Arial" w:cs="Arial"/>
            <w:b/>
            <w:szCs w:val="18"/>
            <w:lang w:eastAsia="en-US"/>
          </w:rPr>
          <w:delText xml:space="preserve">Periodo di conservazione dei dati. </w:delText>
        </w:r>
        <w:r w:rsidDel="00DA4E59">
          <w:rPr>
            <w:rFonts w:ascii="Arial" w:eastAsia="Calibri" w:hAnsi="Arial" w:cs="Arial"/>
            <w:szCs w:val="18"/>
            <w:lang w:eastAsia="en-US"/>
          </w:rPr>
          <w:delText>I dati personali saranno conservati per un periodo non superiore a quello necessario per il perseguimento delle finalità sopra menzionate o comunque non superiore a quello imposto dalla legge per la conservazione dell’atto o del documento che li contiene.</w:delText>
        </w:r>
      </w:del>
    </w:p>
    <w:p w:rsidR="00F37DAE" w:rsidDel="00DA4E59" w:rsidRDefault="00F37DAE">
      <w:pPr>
        <w:rPr>
          <w:del w:id="338" w:author="Linda Paolucci" w:date="2019-12-20T11:05:00Z"/>
          <w:rFonts w:ascii="Arial" w:eastAsia="Calibri" w:hAnsi="Arial" w:cs="Arial"/>
          <w:szCs w:val="18"/>
          <w:lang w:eastAsia="en-US"/>
        </w:rPr>
      </w:pPr>
    </w:p>
    <w:p w:rsidR="00F37DAE" w:rsidDel="00DA4E59" w:rsidRDefault="00F37DAE">
      <w:pPr>
        <w:jc w:val="left"/>
        <w:rPr>
          <w:del w:id="339" w:author="Linda Paolucci" w:date="2019-12-20T11:05:00Z"/>
        </w:rPr>
      </w:pPr>
      <w:del w:id="340" w:author="Linda Paolucci" w:date="2019-12-20T11:05:00Z">
        <w:r w:rsidDel="00DA4E59">
          <w:rPr>
            <w:rFonts w:ascii="Wingdings" w:eastAsia="Wingdings" w:hAnsi="Wingdings" w:cs="Wingdings"/>
            <w:szCs w:val="18"/>
            <w:lang w:eastAsia="en-US"/>
          </w:rPr>
          <w:delText></w:delText>
        </w:r>
        <w:r w:rsidDel="00DA4E59">
          <w:rPr>
            <w:rFonts w:ascii="Arial" w:eastAsia="Arial" w:hAnsi="Arial" w:cs="Arial"/>
            <w:szCs w:val="18"/>
            <w:lang w:eastAsia="en-US"/>
          </w:rPr>
          <w:delText xml:space="preserve">   </w:delText>
        </w:r>
        <w:r w:rsidDel="00DA4E59">
          <w:rPr>
            <w:rFonts w:ascii="Arial" w:eastAsia="Wingdings" w:hAnsi="Arial" w:cs="Arial"/>
            <w:szCs w:val="18"/>
            <w:lang w:eastAsia="en-US"/>
          </w:rPr>
          <w:delText>Il/la sottoscritto/a dichiara di aver letto l’informativa sul trattamento dei dati personali.</w:delText>
        </w:r>
      </w:del>
    </w:p>
    <w:p w:rsidR="002D2AA4" w:rsidRDefault="002D2AA4">
      <w:pPr>
        <w:suppressAutoHyphens w:val="0"/>
        <w:jc w:val="left"/>
      </w:pPr>
      <w:r>
        <w:br w:type="page"/>
      </w:r>
    </w:p>
    <w:p w:rsidR="002D2AA4" w:rsidRDefault="002D2AA4" w:rsidP="002D2AA4">
      <w:pPr>
        <w:pStyle w:val="Corpotesto"/>
        <w:spacing w:before="9"/>
        <w:jc w:val="center"/>
        <w:rPr>
          <w:rFonts w:ascii="Book Antiqua"/>
          <w:b/>
          <w:sz w:val="13"/>
        </w:rPr>
      </w:pPr>
      <w:r>
        <w:rPr>
          <w:i/>
          <w:color w:val="231F20"/>
          <w:sz w:val="20"/>
        </w:rPr>
        <w:t>Allegato C1</w:t>
      </w:r>
    </w:p>
    <w:p w:rsidR="002D2AA4" w:rsidRDefault="002D2AA4" w:rsidP="002D2AA4">
      <w:pPr>
        <w:pStyle w:val="Corpotesto"/>
        <w:rPr>
          <w:rFonts w:ascii="Century"/>
          <w:sz w:val="14"/>
        </w:rPr>
      </w:pPr>
    </w:p>
    <w:p w:rsidR="002D2AA4" w:rsidRPr="00E2588C" w:rsidRDefault="002D2AA4" w:rsidP="00E2588C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2880" behindDoc="0" locked="0" layoutInCell="1" allowOverlap="1" wp14:anchorId="43FBCCFD" wp14:editId="2DF3D603">
            <wp:simplePos x="0" y="0"/>
            <wp:positionH relativeFrom="page">
              <wp:posOffset>6141161</wp:posOffset>
            </wp:positionH>
            <wp:positionV relativeFrom="paragraph">
              <wp:posOffset>168879</wp:posOffset>
            </wp:positionV>
            <wp:extent cx="714032" cy="758736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</w:r>
    </w:p>
    <w:p w:rsidR="002D2AA4" w:rsidRDefault="002D2AA4" w:rsidP="002D2AA4">
      <w:pPr>
        <w:spacing w:before="194"/>
        <w:ind w:left="241" w:right="694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2D2AA4" w:rsidRPr="00E2588C" w:rsidRDefault="002D2AA4" w:rsidP="00E2588C">
      <w:pPr>
        <w:spacing w:before="2"/>
        <w:ind w:left="241" w:right="640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2D2AA4" w:rsidRDefault="002D2AA4" w:rsidP="002D2AA4">
      <w:pPr>
        <w:tabs>
          <w:tab w:val="left" w:pos="8612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footerReference w:type="even" r:id="rId10"/>
          <w:footerReference w:type="default" r:id="rId11"/>
          <w:pgSz w:w="11900" w:h="16840"/>
          <w:pgMar w:top="1060" w:right="740" w:bottom="1920" w:left="740" w:header="709" w:footer="1736" w:gutter="0"/>
          <w:cols w:space="720"/>
        </w:sectPr>
      </w:pPr>
    </w:p>
    <w:p w:rsidR="002D2AA4" w:rsidRDefault="002D2AA4" w:rsidP="002D2AA4">
      <w:pPr>
        <w:tabs>
          <w:tab w:val="left" w:pos="5164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2"/>
          <w:sz w:val="20"/>
          <w:u w:val="single" w:color="221E1F"/>
        </w:rPr>
        <w:t xml:space="preserve"> </w:t>
      </w:r>
    </w:p>
    <w:p w:rsidR="002D2AA4" w:rsidRDefault="002D2AA4" w:rsidP="002D2AA4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tabs>
          <w:tab w:val="left" w:pos="2514"/>
          <w:tab w:val="left" w:pos="3379"/>
        </w:tabs>
        <w:spacing w:before="166"/>
        <w:ind w:left="156"/>
        <w:rPr>
          <w:sz w:val="20"/>
        </w:rPr>
      </w:pPr>
      <w:r>
        <w:rPr>
          <w:b/>
          <w:color w:val="231F20"/>
          <w:sz w:val="20"/>
        </w:rPr>
        <w:t>Frazione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2D2AA4" w:rsidRDefault="002D2AA4" w:rsidP="002D2AA4">
      <w:pPr>
        <w:pStyle w:val="Titolo21"/>
        <w:tabs>
          <w:tab w:val="left" w:pos="5191"/>
        </w:tabs>
        <w:spacing w:before="2"/>
      </w:pPr>
      <w:r>
        <w:rPr>
          <w:color w:val="231F20"/>
        </w:rPr>
        <w:t xml:space="preserve">Comune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D2AA4" w:rsidRDefault="002D2AA4" w:rsidP="002D2AA4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D2AA4" w:rsidRDefault="002D2AA4" w:rsidP="002D2AA4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D2AA4" w:rsidRDefault="002D2AA4" w:rsidP="002D2AA4">
      <w:pPr>
        <w:sectPr w:rsidR="002D2AA4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2D2AA4" w:rsidRDefault="002D2AA4" w:rsidP="002D2AA4">
      <w:pPr>
        <w:tabs>
          <w:tab w:val="left" w:pos="5745"/>
          <w:tab w:val="left" w:pos="6169"/>
          <w:tab w:val="left" w:pos="8002"/>
          <w:tab w:val="left" w:pos="8666"/>
        </w:tabs>
        <w:spacing w:before="166"/>
        <w:ind w:left="343"/>
        <w:rPr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2D2AA4" w:rsidRPr="007546DC" w:rsidRDefault="002D2AA4" w:rsidP="002D2AA4">
      <w:pPr>
        <w:tabs>
          <w:tab w:val="left" w:pos="8627"/>
        </w:tabs>
        <w:spacing w:before="169" w:line="403" w:lineRule="auto"/>
        <w:ind w:left="343" w:right="1757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Pr="007546DC" w:rsidRDefault="002D2AA4" w:rsidP="002D2AA4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2D2AA4" w:rsidRDefault="002D2AA4" w:rsidP="002D2AA4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pStyle w:val="Corpotesto"/>
        <w:spacing w:before="6"/>
        <w:rPr>
          <w:b/>
          <w:sz w:val="8"/>
        </w:rPr>
      </w:pPr>
    </w:p>
    <w:p w:rsidR="002D2AA4" w:rsidRDefault="002D2AA4" w:rsidP="002D2AA4">
      <w:pPr>
        <w:spacing w:before="112"/>
        <w:ind w:left="241" w:right="1419"/>
        <w:jc w:val="center"/>
        <w:rPr>
          <w:b/>
          <w:color w:val="231F20"/>
          <w:w w:val="105"/>
          <w:sz w:val="25"/>
        </w:rPr>
      </w:pPr>
      <w:r>
        <w:rPr>
          <w:b/>
          <w:color w:val="231F20"/>
          <w:w w:val="105"/>
          <w:sz w:val="25"/>
        </w:rPr>
        <w:t>DICHIARA</w:t>
      </w:r>
    </w:p>
    <w:p w:rsidR="002D2AA4" w:rsidRDefault="002D2AA4" w:rsidP="002D2AA4">
      <w:pPr>
        <w:spacing w:before="112"/>
        <w:ind w:left="241" w:right="1419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2D2AA4" w:rsidRDefault="002D2AA4" w:rsidP="002D2AA4">
      <w:pPr>
        <w:spacing w:before="2"/>
        <w:ind w:left="241" w:right="1422"/>
        <w:jc w:val="center"/>
        <w:rPr>
          <w:i/>
        </w:rPr>
      </w:pPr>
      <w:r>
        <w:rPr>
          <w:i/>
          <w:color w:val="231F20"/>
        </w:rPr>
        <w:t>(Albergo ed eventuale Dipendenza)</w:t>
      </w:r>
    </w:p>
    <w:p w:rsidR="002D2AA4" w:rsidRDefault="002D2AA4" w:rsidP="002D2AA4">
      <w:pPr>
        <w:jc w:val="center"/>
        <w:sectPr w:rsidR="002D2AA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2D2AA4" w:rsidRDefault="002D2AA4" w:rsidP="00E2588C">
      <w:pPr>
        <w:tabs>
          <w:tab w:val="left" w:pos="2921"/>
        </w:tabs>
        <w:spacing w:before="111"/>
        <w:ind w:left="1504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ind w:left="343"/>
        <w:rPr>
          <w:b/>
          <w:color w:val="231F20"/>
          <w:sz w:val="20"/>
        </w:rPr>
      </w:pPr>
    </w:p>
    <w:p w:rsidR="002D2AA4" w:rsidRDefault="002D2AA4" w:rsidP="002D2AA4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2D2AA4" w:rsidRDefault="002D2AA4" w:rsidP="002D2AA4">
      <w:pPr>
        <w:tabs>
          <w:tab w:val="left" w:pos="1536"/>
        </w:tabs>
        <w:spacing w:before="111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tabs>
          <w:tab w:val="left" w:pos="3070"/>
        </w:tabs>
        <w:spacing w:before="111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2D2AA4" w:rsidTr="00E91291">
        <w:trPr>
          <w:trHeight w:val="4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6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a </w:t>
            </w:r>
            <w:proofErr w:type="spellStart"/>
            <w:r>
              <w:rPr>
                <w:color w:val="231F20"/>
                <w:sz w:val="20"/>
              </w:rPr>
              <w:t>più</w:t>
            </w:r>
            <w:proofErr w:type="spellEnd"/>
            <w:r>
              <w:rPr>
                <w:color w:val="231F20"/>
                <w:sz w:val="20"/>
              </w:rPr>
              <w:t xml:space="preserve"> di 4 </w:t>
            </w:r>
            <w:proofErr w:type="spellStart"/>
            <w:r>
              <w:rPr>
                <w:color w:val="231F20"/>
                <w:sz w:val="20"/>
              </w:rPr>
              <w:t>letti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2AA4" w:rsidRDefault="002D2AA4" w:rsidP="002D2AA4">
      <w:pPr>
        <w:pStyle w:val="Corpotes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2D2AA4" w:rsidTr="00E91291">
        <w:trPr>
          <w:trHeight w:val="222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5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D2AA4" w:rsidTr="00E91291">
        <w:trPr>
          <w:trHeight w:val="244"/>
        </w:trPr>
        <w:tc>
          <w:tcPr>
            <w:tcW w:w="3496" w:type="dxa"/>
          </w:tcPr>
          <w:p w:rsidR="002D2AA4" w:rsidRDefault="002D2AA4" w:rsidP="00E91291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D2AA4" w:rsidRDefault="002D2AA4" w:rsidP="002D2AA4">
      <w:pPr>
        <w:rPr>
          <w:rFonts w:ascii="Times New Roman"/>
          <w:sz w:val="16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2D2AA4" w:rsidRDefault="002D2AA4" w:rsidP="002D2AA4">
      <w:pPr>
        <w:pStyle w:val="Corpotesto"/>
        <w:rPr>
          <w:b/>
          <w:sz w:val="22"/>
        </w:rPr>
      </w:pPr>
    </w:p>
    <w:p w:rsidR="002D2AA4" w:rsidRPr="00E2588C" w:rsidRDefault="002D2AA4" w:rsidP="00E2588C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3904" behindDoc="0" locked="0" layoutInCell="1" allowOverlap="1" wp14:anchorId="7E65EB3B" wp14:editId="26FE34D7">
            <wp:simplePos x="0" y="0"/>
            <wp:positionH relativeFrom="page">
              <wp:posOffset>6182982</wp:posOffset>
            </wp:positionH>
            <wp:positionV relativeFrom="paragraph">
              <wp:posOffset>77731</wp:posOffset>
            </wp:positionV>
            <wp:extent cx="714032" cy="758736"/>
            <wp:effectExtent l="0" t="0" r="0" b="0"/>
            <wp:wrapNone/>
            <wp:docPr id="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 w:rsidR="009847A9">
        <w:rPr>
          <w:i/>
          <w:color w:val="231F20"/>
          <w:sz w:val="20"/>
        </w:rPr>
        <w:t xml:space="preserve">stelle                                                     </w:t>
      </w:r>
      <w:r>
        <w:rPr>
          <w:i/>
          <w:color w:val="231F20"/>
          <w:sz w:val="20"/>
        </w:rPr>
        <w:t xml:space="preserve">Allegato </w:t>
      </w:r>
      <w:r w:rsidR="009847A9">
        <w:rPr>
          <w:i/>
          <w:color w:val="231F20"/>
          <w:sz w:val="20"/>
        </w:rPr>
        <w:t>C1</w:t>
      </w:r>
    </w:p>
    <w:p w:rsidR="002D2AA4" w:rsidRDefault="002D2AA4" w:rsidP="002D2AA4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2D2AA4" w:rsidRDefault="002D2AA4" w:rsidP="002D2AA4">
      <w:pPr>
        <w:pStyle w:val="Corpotesto"/>
        <w:rPr>
          <w:i/>
        </w:rPr>
      </w:pPr>
    </w:p>
    <w:p w:rsidR="002D2AA4" w:rsidRDefault="002D2AA4" w:rsidP="002D2AA4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pgSz w:w="11900" w:h="16840"/>
          <w:pgMar w:top="1060" w:right="740" w:bottom="1920" w:left="740" w:header="709" w:footer="1736" w:gutter="0"/>
          <w:cols w:space="720"/>
        </w:sectPr>
      </w:pPr>
    </w:p>
    <w:p w:rsidR="002D2AA4" w:rsidRDefault="002D2AA4" w:rsidP="002D2AA4">
      <w:pPr>
        <w:tabs>
          <w:tab w:val="left" w:pos="4393"/>
          <w:tab w:val="left" w:pos="4959"/>
        </w:tabs>
        <w:spacing w:before="109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tabs>
          <w:tab w:val="left" w:pos="3327"/>
        </w:tabs>
        <w:spacing w:before="109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2D2AA4" w:rsidRDefault="002D2AA4" w:rsidP="002D2AA4">
      <w:pPr>
        <w:pStyle w:val="Corpotesto"/>
        <w:spacing w:before="4"/>
        <w:rPr>
          <w:b/>
          <w:sz w:val="29"/>
        </w:rPr>
      </w:pPr>
    </w:p>
    <w:p w:rsidR="002D2AA4" w:rsidRDefault="002D2AA4" w:rsidP="002D2AA4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 Albergo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2D2AA4" w:rsidTr="00E91291">
        <w:trPr>
          <w:trHeight w:val="446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spacing w:before="115"/>
              <w:ind w:left="495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spacing w:before="115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spacing w:before="3" w:line="220" w:lineRule="atLeast"/>
              <w:ind w:left="211" w:right="83" w:hanging="11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spacing w:before="115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spacing w:before="115"/>
              <w:ind w:left="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spacing w:before="115"/>
              <w:ind w:left="13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spacing w:before="3" w:line="220" w:lineRule="atLeast"/>
              <w:ind w:left="194" w:right="90" w:hanging="9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  <w:r>
              <w:rPr>
                <w:b/>
                <w:color w:val="231F20"/>
                <w:sz w:val="18"/>
              </w:rPr>
              <w:t xml:space="preserve"> 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0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0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153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2AA4" w:rsidRDefault="002D2AA4" w:rsidP="002D2AA4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2D2AA4" w:rsidRDefault="002D2AA4" w:rsidP="002D2AA4">
      <w:pPr>
        <w:tabs>
          <w:tab w:val="left" w:pos="5399"/>
          <w:tab w:val="left" w:pos="8473"/>
        </w:tabs>
        <w:spacing w:before="168"/>
        <w:ind w:left="343"/>
        <w:rPr>
          <w:b/>
          <w:sz w:val="14"/>
        </w:rPr>
      </w:pPr>
      <w:r>
        <w:rPr>
          <w:b/>
          <w:color w:val="231F20"/>
          <w:sz w:val="20"/>
        </w:rPr>
        <w:t>Dettaglio ricettività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Dipendenza</w:t>
      </w:r>
      <w:r>
        <w:rPr>
          <w:b/>
          <w:color w:val="231F20"/>
          <w:spacing w:val="1"/>
          <w:sz w:val="20"/>
        </w:rPr>
        <w:t xml:space="preserve"> </w:t>
      </w:r>
      <w:r>
        <w:rPr>
          <w:i/>
          <w:color w:val="231F20"/>
        </w:rPr>
        <w:t>(eventuale)</w:t>
      </w:r>
      <w:r>
        <w:rPr>
          <w:i/>
          <w:color w:val="231F20"/>
        </w:rPr>
        <w:tab/>
      </w:r>
      <w:r>
        <w:rPr>
          <w:b/>
          <w:color w:val="231F20"/>
        </w:rPr>
        <w:t>Classificazione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z w:val="14"/>
        </w:rPr>
        <w:t>(7)</w:t>
      </w:r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w w:val="104"/>
          <w:sz w:val="14"/>
          <w:u w:val="single" w:color="221E1F"/>
        </w:rPr>
        <w:t xml:space="preserve"> </w:t>
      </w:r>
      <w:r>
        <w:rPr>
          <w:b/>
          <w:color w:val="231F20"/>
          <w:sz w:val="14"/>
          <w:u w:val="single" w:color="221E1F"/>
        </w:rPr>
        <w:tab/>
      </w:r>
    </w:p>
    <w:p w:rsidR="002D2AA4" w:rsidRDefault="002D2AA4" w:rsidP="002D2AA4">
      <w:pPr>
        <w:tabs>
          <w:tab w:val="left" w:pos="8502"/>
        </w:tabs>
        <w:spacing w:before="126"/>
        <w:ind w:left="343"/>
        <w:rPr>
          <w:b/>
        </w:rPr>
      </w:pPr>
      <w:r>
        <w:rPr>
          <w:b/>
          <w:color w:val="231F20"/>
        </w:rPr>
        <w:t>Indirizzo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  <w:w w:val="101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2D2AA4" w:rsidRDefault="002D2AA4" w:rsidP="002D2AA4">
      <w:pPr>
        <w:pStyle w:val="Corpotesto"/>
        <w:spacing w:before="6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647"/>
        <w:gridCol w:w="821"/>
        <w:gridCol w:w="2205"/>
        <w:gridCol w:w="539"/>
        <w:gridCol w:w="706"/>
        <w:gridCol w:w="1038"/>
      </w:tblGrid>
      <w:tr w:rsidR="002D2AA4" w:rsidTr="00E91291">
        <w:trPr>
          <w:trHeight w:val="446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spacing w:before="25" w:line="244" w:lineRule="auto"/>
              <w:ind w:left="339" w:right="164" w:firstLine="221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Tipo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(6) (SOLO CAMERE e/o SUITE)</w:t>
            </w: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spacing w:before="113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201" w:lineRule="exact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spacing w:before="113"/>
              <w:ind w:left="47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spacing w:before="113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spacing w:before="113"/>
              <w:ind w:left="14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spacing w:before="1"/>
              <w:ind w:left="1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2D2AA4" w:rsidRDefault="002D2AA4" w:rsidP="00E91291">
            <w:pPr>
              <w:pStyle w:val="TableParagraph"/>
              <w:spacing w:before="4" w:line="201" w:lineRule="exact"/>
              <w:ind w:left="19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0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3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2AA4" w:rsidTr="00E91291">
        <w:trPr>
          <w:trHeight w:val="222"/>
        </w:trPr>
        <w:tc>
          <w:tcPr>
            <w:tcW w:w="2284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5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2D2AA4" w:rsidRDefault="002D2AA4" w:rsidP="00E9129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D2AA4" w:rsidRDefault="002D2AA4" w:rsidP="002D2AA4">
      <w:pPr>
        <w:spacing w:before="2"/>
        <w:ind w:left="343"/>
        <w:rPr>
          <w:b/>
        </w:rPr>
      </w:pPr>
      <w:r>
        <w:rPr>
          <w:b/>
          <w:color w:val="231F20"/>
        </w:rPr>
        <w:t>……..</w:t>
      </w:r>
    </w:p>
    <w:p w:rsidR="002D2AA4" w:rsidRDefault="002D2AA4" w:rsidP="002D2AA4">
      <w:pPr>
        <w:spacing w:before="166"/>
        <w:ind w:left="343"/>
        <w:rPr>
          <w:b/>
        </w:r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2D2AA4" w:rsidRDefault="002D2AA4" w:rsidP="002D2AA4">
      <w:pPr>
        <w:sectPr w:rsidR="002D2AA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2D2AA4" w:rsidRDefault="002D2AA4" w:rsidP="002D2AA4">
      <w:pPr>
        <w:pStyle w:val="Corpotesto"/>
        <w:rPr>
          <w:b/>
          <w:sz w:val="22"/>
        </w:rPr>
      </w:pPr>
    </w:p>
    <w:p w:rsidR="002D2AA4" w:rsidRDefault="002D2AA4" w:rsidP="002D2AA4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4928" behindDoc="0" locked="0" layoutInCell="1" allowOverlap="1" wp14:anchorId="013DE012" wp14:editId="3DC9BC59">
            <wp:simplePos x="0" y="0"/>
            <wp:positionH relativeFrom="page">
              <wp:posOffset>6200343</wp:posOffset>
            </wp:positionH>
            <wp:positionV relativeFrom="paragraph">
              <wp:posOffset>85885</wp:posOffset>
            </wp:positionV>
            <wp:extent cx="714108" cy="759040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C1</w:t>
      </w:r>
    </w:p>
    <w:p w:rsidR="002D2AA4" w:rsidRDefault="002D2AA4" w:rsidP="002D2AA4">
      <w:pPr>
        <w:pStyle w:val="Corpotesto"/>
        <w:spacing w:before="1"/>
        <w:rPr>
          <w:i/>
          <w:sz w:val="23"/>
        </w:rPr>
      </w:pPr>
    </w:p>
    <w:p w:rsidR="002D2AA4" w:rsidRDefault="002D2AA4" w:rsidP="002D2AA4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2D2AA4" w:rsidRDefault="002D2AA4" w:rsidP="002D2AA4">
      <w:pPr>
        <w:pStyle w:val="Corpotesto"/>
        <w:rPr>
          <w:i/>
        </w:rPr>
      </w:pPr>
    </w:p>
    <w:p w:rsidR="002D2AA4" w:rsidRDefault="002D2AA4" w:rsidP="002D2AA4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pgSz w:w="11900" w:h="16840"/>
          <w:pgMar w:top="1060" w:right="740" w:bottom="1920" w:left="740" w:header="709" w:footer="1736" w:gutter="0"/>
          <w:cols w:space="720"/>
        </w:sectPr>
      </w:pPr>
    </w:p>
    <w:p w:rsidR="002D2AA4" w:rsidRDefault="002D2AA4" w:rsidP="002D2AA4">
      <w:pPr>
        <w:tabs>
          <w:tab w:val="left" w:pos="4393"/>
          <w:tab w:val="left" w:pos="4959"/>
        </w:tabs>
        <w:spacing w:before="110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tabs>
          <w:tab w:val="left" w:pos="3327"/>
        </w:tabs>
        <w:spacing w:before="110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2D2AA4" w:rsidRDefault="002D2AA4" w:rsidP="002D2AA4">
      <w:pPr>
        <w:rPr>
          <w:sz w:val="20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2D2AA4" w:rsidRDefault="002D2AA4" w:rsidP="002D2AA4">
      <w:pPr>
        <w:pStyle w:val="Corpotesto"/>
        <w:rPr>
          <w:b/>
          <w:sz w:val="26"/>
        </w:rPr>
      </w:pPr>
    </w:p>
    <w:p w:rsidR="002D2AA4" w:rsidRDefault="002D2AA4" w:rsidP="002D2AA4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844685" w:rsidRPr="00E2588C" w:rsidRDefault="002D2AA4" w:rsidP="00E2588C">
      <w:pPr>
        <w:spacing w:before="1" w:line="252" w:lineRule="auto"/>
        <w:ind w:left="442" w:right="8435"/>
        <w:rPr>
          <w:color w:val="231F20"/>
          <w:sz w:val="20"/>
        </w:rPr>
      </w:pPr>
      <w:r w:rsidRPr="00E2588C">
        <w:rPr>
          <w:noProof/>
          <w:color w:val="231F2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70485</wp:posOffset>
                </wp:positionV>
                <wp:extent cx="255270" cy="1046480"/>
                <wp:effectExtent l="0" t="0" r="254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6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2D2A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248.2pt;margin-top:5.55pt;width:20.1pt;height:82.4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6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2D2A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44685">
        <w:rPr>
          <w:color w:val="231F20"/>
          <w:sz w:val="20"/>
        </w:rPr>
        <w:t xml:space="preserve">In centro </w:t>
      </w:r>
      <w:r w:rsidRPr="00E2588C">
        <w:rPr>
          <w:color w:val="231F20"/>
          <w:sz w:val="20"/>
        </w:rPr>
        <w:t>storico</w:t>
      </w:r>
    </w:p>
    <w:p w:rsidR="00844685" w:rsidRDefault="002D2AA4" w:rsidP="00E2588C">
      <w:pPr>
        <w:spacing w:before="1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 area urbana</w:t>
      </w:r>
    </w:p>
    <w:p w:rsidR="002D2AA4" w:rsidRPr="00E2588C" w:rsidRDefault="002D2AA4" w:rsidP="00E2588C">
      <w:pPr>
        <w:spacing w:before="1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 xml:space="preserve"> 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844685" w:rsidRDefault="00844685" w:rsidP="00E2588C">
      <w:pPr>
        <w:spacing w:before="1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 xml:space="preserve">In </w:t>
      </w:r>
      <w:r w:rsidR="002D2AA4">
        <w:rPr>
          <w:color w:val="231F20"/>
          <w:sz w:val="20"/>
        </w:rPr>
        <w:t xml:space="preserve">campagna Riva lago </w:t>
      </w:r>
    </w:p>
    <w:p w:rsidR="002D2AA4" w:rsidRDefault="002D2AA4" w:rsidP="00E2588C">
      <w:pPr>
        <w:spacing w:before="1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Vista lago</w:t>
      </w:r>
    </w:p>
    <w:p w:rsidR="002D2AA4" w:rsidRPr="00E2588C" w:rsidRDefault="002D2AA4" w:rsidP="00E2588C">
      <w:pPr>
        <w:spacing w:before="1" w:line="252" w:lineRule="auto"/>
        <w:ind w:left="442" w:right="8921"/>
        <w:rPr>
          <w:sz w:val="20"/>
        </w:rPr>
      </w:pPr>
    </w:p>
    <w:p w:rsidR="002D2AA4" w:rsidRDefault="002D2AA4" w:rsidP="002D2AA4">
      <w:pPr>
        <w:spacing w:before="1"/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2D2AA4" w:rsidRDefault="002D2AA4" w:rsidP="00844685">
      <w:pPr>
        <w:spacing w:before="135" w:line="278" w:lineRule="auto"/>
        <w:ind w:left="407" w:right="6734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71755</wp:posOffset>
                </wp:positionV>
                <wp:extent cx="255270" cy="2706370"/>
                <wp:effectExtent l="1905" t="0" r="0" b="31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2D2AA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48.4pt;margin-top:5.65pt;width:20.1pt;height:213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2D2AA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2D2AA4" w:rsidRDefault="002D2AA4" w:rsidP="00844685">
      <w:pPr>
        <w:spacing w:line="278" w:lineRule="auto"/>
        <w:ind w:left="407" w:right="6734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2D2AA4" w:rsidRDefault="002D2AA4" w:rsidP="00761A90">
      <w:pPr>
        <w:spacing w:line="278" w:lineRule="auto"/>
        <w:ind w:left="407" w:right="8435"/>
        <w:rPr>
          <w:sz w:val="20"/>
        </w:rPr>
      </w:pPr>
      <w:r>
        <w:rPr>
          <w:color w:val="231F20"/>
          <w:sz w:val="20"/>
        </w:rPr>
        <w:t>Servizio transfert Wi-Fi</w:t>
      </w:r>
    </w:p>
    <w:p w:rsidR="00844685" w:rsidRDefault="002D2AA4" w:rsidP="00844685">
      <w:pPr>
        <w:spacing w:before="1" w:line="278" w:lineRule="auto"/>
        <w:ind w:left="407" w:right="7726"/>
        <w:rPr>
          <w:color w:val="231F20"/>
          <w:sz w:val="20"/>
        </w:rPr>
      </w:pPr>
      <w:r>
        <w:rPr>
          <w:color w:val="231F20"/>
          <w:sz w:val="20"/>
        </w:rPr>
        <w:t>Aria condizionata</w:t>
      </w:r>
    </w:p>
    <w:p w:rsidR="002D2AA4" w:rsidRDefault="002D2AA4" w:rsidP="00844685">
      <w:pPr>
        <w:spacing w:before="1" w:line="278" w:lineRule="auto"/>
        <w:ind w:left="407" w:right="7726"/>
        <w:rPr>
          <w:sz w:val="20"/>
        </w:rPr>
      </w:pPr>
      <w:r>
        <w:rPr>
          <w:color w:val="231F20"/>
          <w:sz w:val="20"/>
        </w:rPr>
        <w:t xml:space="preserve"> Spazi per convegni Ristorante</w:t>
      </w:r>
    </w:p>
    <w:p w:rsidR="002D2AA4" w:rsidRDefault="002D2AA4" w:rsidP="00844685">
      <w:pPr>
        <w:spacing w:line="278" w:lineRule="auto"/>
        <w:ind w:left="407" w:right="6876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2D2AA4" w:rsidRDefault="002D2AA4" w:rsidP="002D2AA4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2D2AA4" w:rsidRDefault="002D2AA4" w:rsidP="00844685">
      <w:pPr>
        <w:spacing w:before="41" w:line="278" w:lineRule="auto"/>
        <w:ind w:left="407" w:right="7443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2D2AA4" w:rsidRDefault="002D2AA4" w:rsidP="00E2588C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2D2AA4" w:rsidRDefault="002D2AA4" w:rsidP="002D2AA4">
      <w:pPr>
        <w:spacing w:line="244" w:lineRule="exact"/>
        <w:rPr>
          <w:sz w:val="20"/>
        </w:rPr>
      </w:pPr>
    </w:p>
    <w:p w:rsidR="002D2AA4" w:rsidRDefault="002D2AA4" w:rsidP="002D2AA4">
      <w:pPr>
        <w:spacing w:line="244" w:lineRule="exact"/>
        <w:rPr>
          <w:sz w:val="20"/>
        </w:rPr>
      </w:pPr>
    </w:p>
    <w:p w:rsidR="002D2AA4" w:rsidRPr="007546DC" w:rsidRDefault="002D2AA4" w:rsidP="002D2AA4">
      <w:pPr>
        <w:spacing w:line="244" w:lineRule="exact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546DC">
        <w:rPr>
          <w:b/>
          <w:sz w:val="20"/>
        </w:rPr>
        <w:t>Firma del dichiarante</w:t>
      </w:r>
    </w:p>
    <w:p w:rsidR="002D2AA4" w:rsidRDefault="002D2AA4" w:rsidP="002D2AA4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2D2AA4" w:rsidRDefault="002D2AA4" w:rsidP="002D2AA4">
      <w:pPr>
        <w:spacing w:line="244" w:lineRule="exact"/>
        <w:rPr>
          <w:sz w:val="20"/>
        </w:rPr>
      </w:pPr>
    </w:p>
    <w:p w:rsidR="002D2AA4" w:rsidRDefault="002D2AA4" w:rsidP="002D2AA4">
      <w:pPr>
        <w:spacing w:line="244" w:lineRule="exact"/>
        <w:rPr>
          <w:sz w:val="20"/>
        </w:rPr>
        <w:sectPr w:rsidR="002D2AA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2D2AA4" w:rsidRDefault="002D2AA4" w:rsidP="002D2AA4">
      <w:pPr>
        <w:pStyle w:val="Corpotesto"/>
        <w:rPr>
          <w:sz w:val="22"/>
        </w:rPr>
      </w:pPr>
    </w:p>
    <w:p w:rsidR="002D2AA4" w:rsidRPr="00E2588C" w:rsidRDefault="002D2AA4" w:rsidP="00E2588C">
      <w:pPr>
        <w:tabs>
          <w:tab w:val="left" w:pos="8063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8000" behindDoc="0" locked="0" layoutInCell="1" allowOverlap="1" wp14:anchorId="7F4B89CE" wp14:editId="0FF2A996">
            <wp:simplePos x="0" y="0"/>
            <wp:positionH relativeFrom="page">
              <wp:posOffset>6217805</wp:posOffset>
            </wp:positionH>
            <wp:positionV relativeFrom="paragraph">
              <wp:posOffset>88640</wp:posOffset>
            </wp:positionV>
            <wp:extent cx="714032" cy="758736"/>
            <wp:effectExtent l="0" t="0" r="0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1 stella, 2 stelle 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C1</w:t>
      </w:r>
    </w:p>
    <w:p w:rsidR="002D2AA4" w:rsidRDefault="002D2AA4" w:rsidP="002D2AA4">
      <w:pPr>
        <w:ind w:left="241" w:right="976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2D2AA4" w:rsidRPr="00E2588C" w:rsidRDefault="002D2AA4" w:rsidP="00E2588C">
      <w:pPr>
        <w:pStyle w:val="Corpotesto"/>
        <w:tabs>
          <w:tab w:val="left" w:pos="8898"/>
        </w:tabs>
        <w:spacing w:before="209" w:line="247" w:lineRule="auto"/>
        <w:ind w:left="343" w:right="15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esercizi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pubblico,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gestione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unitaria,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forniscono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alloggio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e/o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abitative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 altri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accessori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fornire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alloggio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anche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presso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costituita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immobile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 adiacenze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degli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stessi.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prevista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ciascun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albergo,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dotazione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 servizi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centralizzati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ubicati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nella</w:t>
      </w:r>
      <w:r w:rsidRPr="00E2588C">
        <w:rPr>
          <w:color w:val="231F20"/>
          <w:spacing w:val="-2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principale.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considerata</w:t>
      </w:r>
      <w:r w:rsidRPr="00E2588C">
        <w:rPr>
          <w:color w:val="231F20"/>
          <w:spacing w:val="-2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ricettiva alberghiera autonoma (LR 8/2017 art. 16, commi 2 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2D2AA4" w:rsidRPr="00E2588C" w:rsidRDefault="002D2AA4" w:rsidP="00E2588C">
      <w:pPr>
        <w:pStyle w:val="Corpotesto"/>
        <w:spacing w:before="6" w:line="247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 Alberghi sono classificati in base ai requisiti posseduti, indicati nella Tabella A) allegata al Regolamento Regionale 8/2018, nel rispetto della normativa vigente, in particolare in materia di igiene a sanità, sicurezza, urbanistica, edilizia e prevenzione incendi e sono contrassegnati con 5 stelle, 4 stelle, 3 stelle, 2 stelle e 1 stella (RR 8/2018, art. 2, comma 1).</w:t>
      </w:r>
    </w:p>
    <w:p w:rsidR="002D2AA4" w:rsidRPr="00E2588C" w:rsidRDefault="002D2AA4" w:rsidP="00E2588C">
      <w:pPr>
        <w:pStyle w:val="Corpotesto"/>
        <w:spacing w:line="247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2D2AA4" w:rsidRPr="00E2588C" w:rsidRDefault="002D2AA4" w:rsidP="00E2588C">
      <w:pPr>
        <w:pStyle w:val="Corpotesto"/>
        <w:spacing w:before="4" w:line="244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appartamento).</w:t>
      </w:r>
    </w:p>
    <w:p w:rsidR="002D2AA4" w:rsidRPr="00E2588C" w:rsidRDefault="002D2AA4" w:rsidP="00E2588C">
      <w:pPr>
        <w:pStyle w:val="Corpotesto"/>
        <w:spacing w:before="3" w:line="247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Negli Alberghi classificati a uno, due e tre stelle le camere sono a uno, due, tre, quattro e oltre quattro posti letto, nel rispetto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dimensioni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O)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RR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già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autorizzate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 che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quelle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nuova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apertura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oggetto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ristrutturazione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  <w:r w:rsidRPr="00E2588C">
        <w:rPr>
          <w:color w:val="231F20"/>
          <w:spacing w:val="-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1).</w:t>
      </w:r>
    </w:p>
    <w:p w:rsidR="002D2AA4" w:rsidRPr="00E2588C" w:rsidRDefault="002D2AA4" w:rsidP="00E2588C">
      <w:pPr>
        <w:pStyle w:val="Corpotesto"/>
        <w:spacing w:before="1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Nella Dipendenza sono ammesse solo camere e/o suite.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3"/>
        </w:tabs>
        <w:spacing w:before="4"/>
        <w:ind w:left="732" w:hanging="390"/>
      </w:pPr>
      <w:r>
        <w:rPr>
          <w:color w:val="231F20"/>
          <w:w w:val="105"/>
        </w:rPr>
        <w:t>Letti</w:t>
      </w:r>
    </w:p>
    <w:p w:rsidR="002D2AA4" w:rsidRPr="00E2588C" w:rsidRDefault="002D2AA4" w:rsidP="00E2588C">
      <w:pPr>
        <w:pStyle w:val="Corpotesto"/>
        <w:spacing w:before="7" w:line="247" w:lineRule="auto"/>
        <w:ind w:left="734" w:right="1064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spacing w:val="2"/>
          <w:w w:val="105"/>
          <w:sz w:val="16"/>
          <w:szCs w:val="16"/>
        </w:rPr>
        <w:t>su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4"/>
        </w:tabs>
        <w:spacing w:line="193" w:lineRule="exact"/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2D2AA4" w:rsidRPr="00E2588C" w:rsidRDefault="002D2AA4" w:rsidP="00E2588C">
      <w:pPr>
        <w:pStyle w:val="Corpotesto"/>
        <w:spacing w:before="6" w:line="247" w:lineRule="auto"/>
        <w:ind w:left="731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2D2AA4" w:rsidRDefault="002D2AA4" w:rsidP="002D2AA4">
      <w:pPr>
        <w:spacing w:line="194" w:lineRule="exact"/>
        <w:ind w:left="734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>è posto all’interno della camera</w:t>
      </w:r>
    </w:p>
    <w:p w:rsidR="002D2AA4" w:rsidRPr="00E2588C" w:rsidRDefault="002D2AA4" w:rsidP="00E2588C">
      <w:pPr>
        <w:pStyle w:val="Corpotesto"/>
        <w:spacing w:before="7" w:line="244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b/>
          <w:color w:val="231F20"/>
          <w:w w:val="105"/>
          <w:sz w:val="16"/>
          <w:szCs w:val="16"/>
        </w:rPr>
        <w:t>bagno</w:t>
      </w:r>
      <w:r w:rsidRPr="00E2588C">
        <w:rPr>
          <w:b/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b/>
          <w:color w:val="231F20"/>
          <w:w w:val="105"/>
          <w:sz w:val="16"/>
          <w:szCs w:val="16"/>
        </w:rPr>
        <w:t>riservato</w:t>
      </w:r>
      <w:r w:rsidRPr="00E2588C">
        <w:rPr>
          <w:b/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all’esterno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vicinanze,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clienti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 camera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1"/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2D2AA4" w:rsidRDefault="002D2AA4" w:rsidP="00E2588C">
      <w:pPr>
        <w:spacing w:before="4" w:line="247" w:lineRule="auto"/>
        <w:ind w:left="731" w:right="92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2D2AA4" w:rsidRPr="00E2588C" w:rsidRDefault="002D2AA4" w:rsidP="002D2AA4">
      <w:pPr>
        <w:pStyle w:val="Corpotesto"/>
        <w:spacing w:before="7"/>
        <w:ind w:left="73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Nella Dipendenza sono ammesse solo camere e/o suite.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5"/>
        <w:contextualSpacing w:val="0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6"/>
        <w:contextualSpacing w:val="0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4"/>
        </w:tabs>
        <w:autoSpaceDE w:val="0"/>
        <w:autoSpaceDN w:val="0"/>
        <w:spacing w:before="7"/>
        <w:ind w:left="1123" w:hanging="331"/>
        <w:contextualSpacing w:val="0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4"/>
        <w:contextualSpacing w:val="0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7"/>
        <w:ind w:left="1123"/>
        <w:contextualSpacing w:val="0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2D2AA4" w:rsidRDefault="002D2AA4" w:rsidP="002D2AA4">
      <w:pPr>
        <w:pStyle w:val="Paragrafoelenco"/>
        <w:widowControl w:val="0"/>
        <w:numPr>
          <w:ilvl w:val="1"/>
          <w:numId w:val="10"/>
        </w:numPr>
        <w:tabs>
          <w:tab w:val="left" w:pos="1123"/>
        </w:tabs>
        <w:autoSpaceDE w:val="0"/>
        <w:autoSpaceDN w:val="0"/>
        <w:spacing w:before="4"/>
        <w:contextualSpacing w:val="0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2D2AA4" w:rsidRDefault="002D2AA4" w:rsidP="002D2AA4">
      <w:pPr>
        <w:pStyle w:val="Titolo71"/>
        <w:numPr>
          <w:ilvl w:val="0"/>
          <w:numId w:val="10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Classificazione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Dipendenza</w:t>
      </w:r>
    </w:p>
    <w:p w:rsidR="002D2AA4" w:rsidRPr="00E2588C" w:rsidRDefault="002D2AA4" w:rsidP="00E2588C">
      <w:pPr>
        <w:pStyle w:val="Corpotesto"/>
        <w:spacing w:before="5" w:line="247" w:lineRule="auto"/>
        <w:ind w:left="734" w:right="9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degli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avere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uguale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inferiore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più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quella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 struttura alberghiera principale (RR 8/2018, art. 2, comma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4)</w:t>
      </w:r>
    </w:p>
    <w:p w:rsidR="002D2AA4" w:rsidRPr="00534F70" w:rsidRDefault="002D2AA4" w:rsidP="002D2AA4">
      <w:pPr>
        <w:pStyle w:val="Titolo71"/>
        <w:numPr>
          <w:ilvl w:val="0"/>
          <w:numId w:val="10"/>
        </w:numPr>
        <w:tabs>
          <w:tab w:val="left" w:pos="734"/>
          <w:tab w:val="left" w:pos="735"/>
        </w:tabs>
        <w:spacing w:line="195" w:lineRule="exact"/>
        <w:ind w:hanging="392"/>
      </w:pPr>
      <w:r>
        <w:rPr>
          <w:color w:val="231F20"/>
          <w:w w:val="105"/>
        </w:rPr>
        <w:t>Caratteristiche</w:t>
      </w:r>
    </w:p>
    <w:p w:rsidR="002D2AA4" w:rsidRPr="00E2588C" w:rsidRDefault="002D2AA4" w:rsidP="00E2588C">
      <w:pPr>
        <w:pStyle w:val="Corpotesto"/>
        <w:spacing w:before="6" w:line="247" w:lineRule="auto"/>
        <w:ind w:left="734" w:right="78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</w:p>
    <w:p w:rsidR="002D2AA4" w:rsidRPr="00534F70" w:rsidRDefault="002D2AA4" w:rsidP="002D2AA4">
      <w:pPr>
        <w:pStyle w:val="Titolo71"/>
        <w:tabs>
          <w:tab w:val="left" w:pos="734"/>
          <w:tab w:val="left" w:pos="735"/>
        </w:tabs>
        <w:spacing w:line="195" w:lineRule="exact"/>
        <w:ind w:firstLine="0"/>
      </w:pPr>
    </w:p>
    <w:p w:rsidR="00E07AE7" w:rsidRPr="00E2588C" w:rsidRDefault="002D2AA4" w:rsidP="00E2588C">
      <w:pPr>
        <w:suppressAutoHyphens w:val="0"/>
        <w:jc w:val="left"/>
      </w:pPr>
      <w:r>
        <w:br w:type="page"/>
      </w:r>
    </w:p>
    <w:p w:rsidR="00E07AE7" w:rsidRDefault="00E07AE7" w:rsidP="00E2588C">
      <w:pPr>
        <w:pStyle w:val="Corpotesto"/>
        <w:jc w:val="center"/>
        <w:rPr>
          <w:sz w:val="22"/>
        </w:rPr>
      </w:pPr>
      <w:r>
        <w:rPr>
          <w:sz w:val="22"/>
        </w:rPr>
        <w:t>ALLEGATO C2</w:t>
      </w:r>
    </w:p>
    <w:p w:rsidR="00E07AE7" w:rsidRDefault="00E07AE7" w:rsidP="00E07AE7">
      <w:pPr>
        <w:tabs>
          <w:tab w:val="left" w:pos="8064"/>
        </w:tabs>
        <w:spacing w:line="163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</w:r>
    </w:p>
    <w:p w:rsidR="00E07AE7" w:rsidRDefault="00E07AE7" w:rsidP="00E07AE7">
      <w:pPr>
        <w:tabs>
          <w:tab w:val="left" w:pos="8931"/>
        </w:tabs>
        <w:spacing w:line="1061" w:lineRule="exact"/>
        <w:ind w:left="3792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</w:t>
      </w:r>
      <w:r>
        <w:rPr>
          <w:b/>
          <w:color w:val="231F20"/>
          <w:spacing w:val="22"/>
          <w:sz w:val="29"/>
          <w:u w:val="single" w:color="231F20"/>
        </w:rPr>
        <w:t xml:space="preserve"> </w:t>
      </w:r>
      <w:r>
        <w:rPr>
          <w:b/>
          <w:color w:val="231F20"/>
          <w:sz w:val="29"/>
          <w:u w:val="single" w:color="231F20"/>
        </w:rPr>
        <w:t>STRUTTURA</w:t>
      </w:r>
      <w:r>
        <w:rPr>
          <w:b/>
          <w:color w:val="231F20"/>
          <w:sz w:val="29"/>
        </w:rPr>
        <w:tab/>
      </w:r>
      <w:r>
        <w:rPr>
          <w:b/>
          <w:noProof/>
          <w:color w:val="231F20"/>
          <w:position w:val="-17"/>
          <w:sz w:val="29"/>
          <w:lang w:eastAsia="it-IT"/>
        </w:rPr>
        <w:drawing>
          <wp:inline distT="0" distB="0" distL="0" distR="0" wp14:anchorId="7946F213" wp14:editId="31C1BB03">
            <wp:extent cx="714032" cy="758736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AE7" w:rsidRPr="00E2588C" w:rsidRDefault="00E07AE7" w:rsidP="00E2588C">
      <w:pPr>
        <w:spacing w:line="192" w:lineRule="exact"/>
        <w:ind w:left="191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E07AE7" w:rsidRDefault="00E07AE7" w:rsidP="00E07AE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 w:rsidSect="00F650FE">
          <w:headerReference w:type="even" r:id="rId12"/>
          <w:footerReference w:type="even" r:id="rId13"/>
          <w:footerReference w:type="default" r:id="rId14"/>
          <w:pgSz w:w="11900" w:h="16840"/>
          <w:pgMar w:top="1060" w:right="740" w:bottom="1920" w:left="740" w:header="709" w:footer="0" w:gutter="0"/>
          <w:cols w:space="720"/>
          <w:docGrid w:linePitch="299"/>
        </w:sectPr>
      </w:pPr>
    </w:p>
    <w:p w:rsidR="00E07AE7" w:rsidRDefault="00E07AE7" w:rsidP="00E07AE7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E07AE7" w:rsidRDefault="00E07AE7" w:rsidP="00E07AE7">
      <w:pPr>
        <w:tabs>
          <w:tab w:val="left" w:pos="3325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3417"/>
        </w:tabs>
        <w:spacing w:before="167"/>
        <w:ind w:left="156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E07AE7" w:rsidRDefault="00E07AE7" w:rsidP="00E07AE7">
      <w:pPr>
        <w:tabs>
          <w:tab w:val="left" w:pos="5191"/>
        </w:tabs>
        <w:spacing w:before="3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1349"/>
        </w:tabs>
        <w:spacing w:before="3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E07AE7" w:rsidRDefault="00E07AE7" w:rsidP="00E07AE7">
      <w:pPr>
        <w:pStyle w:val="Titolo21"/>
        <w:tabs>
          <w:tab w:val="left" w:pos="1528"/>
        </w:tabs>
        <w:spacing w:before="3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E07AE7" w:rsidRDefault="00E07AE7" w:rsidP="00E07AE7">
      <w:pPr>
        <w:sectPr w:rsidR="00E07AE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E07AE7" w:rsidRDefault="00E07AE7" w:rsidP="00E07AE7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7355"/>
          <w:tab w:val="left" w:pos="8625"/>
        </w:tabs>
        <w:spacing w:before="168" w:line="403" w:lineRule="auto"/>
        <w:ind w:left="343" w:right="1790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E07AE7" w:rsidRPr="0023352C" w:rsidRDefault="00E07AE7" w:rsidP="00E07AE7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E07AE7" w:rsidRDefault="00E07AE7" w:rsidP="00E07AE7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Pr="00A36800" w:rsidRDefault="00E07AE7" w:rsidP="00E07AE7">
      <w:pPr>
        <w:tabs>
          <w:tab w:val="left" w:pos="3347"/>
          <w:tab w:val="left" w:pos="8661"/>
        </w:tabs>
        <w:spacing w:before="106" w:line="405" w:lineRule="auto"/>
        <w:ind w:left="343" w:right="1745"/>
        <w:jc w:val="center"/>
        <w:rPr>
          <w:b/>
          <w:sz w:val="24"/>
        </w:rPr>
      </w:pPr>
      <w:r w:rsidRPr="00A36800">
        <w:rPr>
          <w:b/>
          <w:color w:val="231F20"/>
          <w:sz w:val="24"/>
        </w:rPr>
        <w:t>DICHIARA</w:t>
      </w:r>
    </w:p>
    <w:p w:rsidR="00E07AE7" w:rsidRDefault="00E07AE7" w:rsidP="00E07AE7">
      <w:pPr>
        <w:pStyle w:val="Corpotesto"/>
        <w:spacing w:before="6"/>
        <w:rPr>
          <w:b/>
          <w:sz w:val="8"/>
        </w:rPr>
      </w:pPr>
    </w:p>
    <w:p w:rsidR="00E07AE7" w:rsidRDefault="00E07AE7" w:rsidP="00E07AE7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E07AE7" w:rsidRDefault="00E07AE7" w:rsidP="00E07AE7">
      <w:pPr>
        <w:spacing w:before="3"/>
        <w:ind w:left="241" w:right="1422"/>
        <w:jc w:val="center"/>
        <w:rPr>
          <w:i/>
        </w:rPr>
      </w:pPr>
      <w:r>
        <w:rPr>
          <w:i/>
          <w:color w:val="231F20"/>
        </w:rPr>
        <w:t>(Albergo ed eventuale Dipendenza)</w:t>
      </w:r>
    </w:p>
    <w:p w:rsidR="00E07AE7" w:rsidRDefault="00E07AE7" w:rsidP="00E07AE7">
      <w:pPr>
        <w:jc w:val="center"/>
        <w:sectPr w:rsidR="00E07AE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07AE7" w:rsidRDefault="00E07AE7" w:rsidP="00E2588C">
      <w:pPr>
        <w:tabs>
          <w:tab w:val="left" w:pos="2921"/>
        </w:tabs>
        <w:spacing w:before="110"/>
        <w:ind w:left="1504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ind w:left="343"/>
        <w:rPr>
          <w:b/>
          <w:color w:val="231F20"/>
          <w:sz w:val="20"/>
        </w:rPr>
      </w:pPr>
    </w:p>
    <w:p w:rsidR="00E07AE7" w:rsidRPr="00E2588C" w:rsidRDefault="00E07AE7" w:rsidP="00E07AE7">
      <w:pPr>
        <w:ind w:left="343"/>
        <w:rPr>
          <w:b/>
          <w:color w:val="231F20"/>
          <w:sz w:val="20"/>
        </w:rPr>
      </w:pPr>
      <w:r>
        <w:rPr>
          <w:b/>
          <w:color w:val="231F20"/>
          <w:sz w:val="20"/>
        </w:rPr>
        <w:t>Riepilogo ricettività complessiva …………………</w:t>
      </w:r>
    </w:p>
    <w:p w:rsidR="00E07AE7" w:rsidRDefault="00E07AE7" w:rsidP="00E07AE7">
      <w:pPr>
        <w:tabs>
          <w:tab w:val="left" w:pos="1406"/>
        </w:tabs>
        <w:spacing w:before="110"/>
        <w:ind w:left="-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3200"/>
        </w:tabs>
        <w:spacing w:before="110"/>
        <w:ind w:left="2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407" w:space="39"/>
            <w:col w:w="588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E07AE7" w:rsidTr="00F650FE">
        <w:trPr>
          <w:trHeight w:val="4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spacing w:before="1" w:line="220" w:lineRule="atLeast"/>
              <w:ind w:left="243" w:right="101" w:hanging="13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spacing w:before="1" w:line="220" w:lineRule="atLeast"/>
              <w:ind w:left="176" w:right="101" w:hanging="6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spacing w:before="1" w:line="220" w:lineRule="atLeast"/>
              <w:ind w:left="233" w:right="220" w:firstLine="4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spacing w:before="1" w:line="220" w:lineRule="atLeast"/>
              <w:ind w:left="295" w:right="196" w:hanging="8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6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4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7AE7" w:rsidRDefault="00E07AE7" w:rsidP="00E07AE7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E07AE7" w:rsidTr="00F650FE">
        <w:trPr>
          <w:trHeight w:val="222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5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7AE7" w:rsidTr="00F650FE">
        <w:trPr>
          <w:trHeight w:val="244"/>
        </w:trPr>
        <w:tc>
          <w:tcPr>
            <w:tcW w:w="3496" w:type="dxa"/>
          </w:tcPr>
          <w:p w:rsidR="00E07AE7" w:rsidRDefault="00E07AE7" w:rsidP="00F650FE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7AE7" w:rsidRDefault="00E07AE7" w:rsidP="00E07AE7">
      <w:pPr>
        <w:rPr>
          <w:rFonts w:ascii="Times New Roman"/>
          <w:sz w:val="16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07AE7" w:rsidRDefault="00E07AE7" w:rsidP="00E07AE7">
      <w:pPr>
        <w:pStyle w:val="Corpotesto"/>
        <w:rPr>
          <w:b/>
          <w:sz w:val="22"/>
        </w:rPr>
      </w:pPr>
    </w:p>
    <w:p w:rsidR="00E07AE7" w:rsidRPr="00E2588C" w:rsidRDefault="00E07AE7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49024" behindDoc="0" locked="0" layoutInCell="1" allowOverlap="1" wp14:anchorId="70304285" wp14:editId="0674DFC2">
            <wp:simplePos x="0" y="0"/>
            <wp:positionH relativeFrom="page">
              <wp:posOffset>6182944</wp:posOffset>
            </wp:positionH>
            <wp:positionV relativeFrom="paragraph">
              <wp:posOffset>41993</wp:posOffset>
            </wp:positionV>
            <wp:extent cx="714108" cy="75904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08" cy="7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 w:rsidR="000C1C93">
        <w:rPr>
          <w:i/>
          <w:color w:val="231F20"/>
          <w:sz w:val="20"/>
        </w:rPr>
        <w:t xml:space="preserve">Lusso                                          </w:t>
      </w:r>
      <w:r>
        <w:rPr>
          <w:i/>
          <w:color w:val="231F20"/>
          <w:sz w:val="20"/>
        </w:rPr>
        <w:t>Allegato C2</w:t>
      </w:r>
    </w:p>
    <w:p w:rsidR="00E07AE7" w:rsidRDefault="00E07AE7" w:rsidP="00E07AE7">
      <w:pPr>
        <w:spacing w:before="1"/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E07AE7" w:rsidRDefault="00E07AE7" w:rsidP="00E07AE7">
      <w:pPr>
        <w:pStyle w:val="Corpotesto"/>
        <w:spacing w:before="12"/>
        <w:rPr>
          <w:i/>
          <w:sz w:val="17"/>
        </w:rPr>
      </w:pPr>
    </w:p>
    <w:p w:rsidR="00E07AE7" w:rsidRDefault="00E07AE7" w:rsidP="00E07AE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pgSz w:w="11900" w:h="16840"/>
          <w:pgMar w:top="1060" w:right="740" w:bottom="1920" w:left="740" w:header="709" w:footer="1736" w:gutter="0"/>
          <w:cols w:space="720"/>
        </w:sectPr>
      </w:pPr>
    </w:p>
    <w:p w:rsidR="00E07AE7" w:rsidRDefault="00E07AE7" w:rsidP="00E07AE7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E07AE7" w:rsidRDefault="00E07AE7" w:rsidP="00E07AE7">
      <w:pPr>
        <w:pStyle w:val="Corpotesto"/>
        <w:spacing w:before="9"/>
        <w:rPr>
          <w:b/>
          <w:sz w:val="24"/>
        </w:rPr>
      </w:pPr>
    </w:p>
    <w:p w:rsidR="00E07AE7" w:rsidRDefault="00E07AE7" w:rsidP="00E07AE7">
      <w:pPr>
        <w:spacing w:before="106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 albergo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648"/>
        <w:gridCol w:w="821"/>
        <w:gridCol w:w="2550"/>
        <w:gridCol w:w="540"/>
        <w:gridCol w:w="703"/>
        <w:gridCol w:w="1037"/>
      </w:tblGrid>
      <w:tr w:rsidR="00E07AE7" w:rsidTr="00F650FE">
        <w:trPr>
          <w:trHeight w:val="446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spacing w:before="113"/>
              <w:ind w:left="583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E07AE7" w:rsidRDefault="00E07AE7" w:rsidP="00F650FE">
            <w:pPr>
              <w:pStyle w:val="TableParagraph"/>
              <w:spacing w:before="4" w:line="201" w:lineRule="exact"/>
              <w:ind w:left="212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spacing w:before="113"/>
              <w:ind w:left="64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spacing w:before="113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spacing w:before="113"/>
              <w:ind w:left="13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spacing w:before="1"/>
              <w:ind w:left="10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E07AE7" w:rsidRDefault="00E07AE7" w:rsidP="00F650FE">
            <w:pPr>
              <w:pStyle w:val="TableParagraph"/>
              <w:spacing w:before="4" w:line="201" w:lineRule="exact"/>
              <w:ind w:left="1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0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3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0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32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07AE7" w:rsidRDefault="00E07AE7" w:rsidP="00E07AE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E07AE7" w:rsidRDefault="00E07AE7" w:rsidP="00E07AE7">
      <w:pPr>
        <w:tabs>
          <w:tab w:val="left" w:pos="5658"/>
          <w:tab w:val="left" w:pos="8826"/>
        </w:tabs>
        <w:spacing w:before="166"/>
        <w:ind w:left="343"/>
        <w:rPr>
          <w:b/>
          <w:sz w:val="14"/>
        </w:rPr>
      </w:pPr>
      <w:r>
        <w:rPr>
          <w:b/>
          <w:color w:val="231F20"/>
          <w:sz w:val="20"/>
        </w:rPr>
        <w:t>Dettaglio ricettività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Dipendenza</w:t>
      </w:r>
      <w:r>
        <w:rPr>
          <w:b/>
          <w:color w:val="231F20"/>
          <w:spacing w:val="1"/>
          <w:sz w:val="20"/>
        </w:rPr>
        <w:t xml:space="preserve"> </w:t>
      </w:r>
      <w:r>
        <w:rPr>
          <w:i/>
          <w:color w:val="231F20"/>
        </w:rPr>
        <w:t>(eventuale)</w:t>
      </w:r>
      <w:r>
        <w:rPr>
          <w:i/>
          <w:color w:val="231F20"/>
        </w:rPr>
        <w:tab/>
      </w:r>
      <w:r>
        <w:rPr>
          <w:b/>
          <w:color w:val="231F20"/>
        </w:rPr>
        <w:t>Classificazione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z w:val="14"/>
        </w:rPr>
        <w:t>(7)</w:t>
      </w:r>
      <w:r>
        <w:rPr>
          <w:b/>
          <w:color w:val="231F20"/>
          <w:spacing w:val="10"/>
          <w:sz w:val="14"/>
        </w:rPr>
        <w:t xml:space="preserve"> </w:t>
      </w:r>
      <w:r>
        <w:rPr>
          <w:b/>
          <w:color w:val="231F20"/>
          <w:w w:val="104"/>
          <w:sz w:val="14"/>
          <w:u w:val="single" w:color="221E1F"/>
        </w:rPr>
        <w:t xml:space="preserve"> </w:t>
      </w:r>
      <w:r>
        <w:rPr>
          <w:b/>
          <w:color w:val="231F20"/>
          <w:sz w:val="14"/>
          <w:u w:val="single" w:color="221E1F"/>
        </w:rPr>
        <w:tab/>
      </w:r>
    </w:p>
    <w:p w:rsidR="00E07AE7" w:rsidRDefault="00E07AE7" w:rsidP="00E07AE7">
      <w:pPr>
        <w:tabs>
          <w:tab w:val="left" w:pos="8865"/>
        </w:tabs>
        <w:spacing w:before="128"/>
        <w:ind w:left="343"/>
        <w:rPr>
          <w:b/>
        </w:rPr>
      </w:pPr>
      <w:r>
        <w:rPr>
          <w:b/>
          <w:color w:val="231F20"/>
        </w:rPr>
        <w:t>Indirizzo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  <w:w w:val="101"/>
          <w:u w:val="single" w:color="221E1F"/>
        </w:rPr>
        <w:t xml:space="preserve"> </w:t>
      </w:r>
      <w:r>
        <w:rPr>
          <w:b/>
          <w:color w:val="231F20"/>
          <w:u w:val="single" w:color="221E1F"/>
        </w:rPr>
        <w:tab/>
      </w:r>
    </w:p>
    <w:p w:rsidR="00E07AE7" w:rsidRDefault="00E07AE7" w:rsidP="00E07AE7">
      <w:pPr>
        <w:pStyle w:val="Corpotesto"/>
        <w:spacing w:before="6"/>
        <w:rPr>
          <w:b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647"/>
        <w:gridCol w:w="821"/>
        <w:gridCol w:w="2594"/>
        <w:gridCol w:w="540"/>
        <w:gridCol w:w="710"/>
        <w:gridCol w:w="1036"/>
      </w:tblGrid>
      <w:tr w:rsidR="00E07AE7" w:rsidTr="00F650FE">
        <w:trPr>
          <w:trHeight w:val="444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spacing w:before="23" w:line="170" w:lineRule="atLeast"/>
              <w:ind w:left="339" w:right="164" w:firstLine="221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w w:val="105"/>
                <w:sz w:val="18"/>
              </w:rPr>
              <w:t>Tipo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w w:val="105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4"/>
              </w:rPr>
              <w:t>(6) (SOLO CAMERE e/o SUITE)</w:t>
            </w: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spacing w:before="113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spacing w:before="1"/>
              <w:ind w:left="9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E07AE7" w:rsidRDefault="00E07AE7" w:rsidP="00F650FE">
            <w:pPr>
              <w:pStyle w:val="TableParagraph"/>
              <w:spacing w:before="4" w:line="199" w:lineRule="exact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spacing w:before="113"/>
              <w:ind w:left="6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spacing w:before="113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spacing w:before="113"/>
              <w:ind w:left="14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E07AE7" w:rsidRDefault="00E07AE7" w:rsidP="00F650FE">
            <w:pPr>
              <w:pStyle w:val="TableParagraph"/>
              <w:spacing w:before="4" w:line="199" w:lineRule="exact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3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0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07AE7" w:rsidTr="00F650FE">
        <w:trPr>
          <w:trHeight w:val="222"/>
        </w:trPr>
        <w:tc>
          <w:tcPr>
            <w:tcW w:w="228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7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4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0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E07AE7" w:rsidRDefault="00E07AE7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07AE7" w:rsidRDefault="00E07AE7" w:rsidP="00E07AE7">
      <w:pPr>
        <w:spacing w:before="2"/>
        <w:ind w:left="343"/>
        <w:rPr>
          <w:b/>
        </w:rPr>
      </w:pPr>
      <w:r>
        <w:rPr>
          <w:b/>
          <w:color w:val="231F20"/>
        </w:rPr>
        <w:t>……..</w:t>
      </w:r>
    </w:p>
    <w:p w:rsidR="00E07AE7" w:rsidRDefault="00E07AE7" w:rsidP="00E07AE7">
      <w:pPr>
        <w:spacing w:before="168"/>
        <w:ind w:left="343"/>
        <w:rPr>
          <w:b/>
        </w:r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E07AE7" w:rsidRDefault="00E07AE7" w:rsidP="00E07AE7">
      <w:pPr>
        <w:sectPr w:rsidR="00E07AE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07AE7" w:rsidRDefault="00E07AE7" w:rsidP="00E07AE7">
      <w:pPr>
        <w:pStyle w:val="Corpotesto"/>
        <w:rPr>
          <w:b/>
          <w:sz w:val="22"/>
        </w:rPr>
      </w:pPr>
    </w:p>
    <w:p w:rsidR="00E07AE7" w:rsidRDefault="00E07AE7" w:rsidP="00E07AE7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0048" behindDoc="0" locked="0" layoutInCell="1" allowOverlap="1" wp14:anchorId="4CB8B745" wp14:editId="655BA8D5">
            <wp:simplePos x="0" y="0"/>
            <wp:positionH relativeFrom="page">
              <wp:posOffset>6200381</wp:posOffset>
            </wp:positionH>
            <wp:positionV relativeFrom="paragraph">
              <wp:posOffset>206255</wp:posOffset>
            </wp:positionV>
            <wp:extent cx="714032" cy="758736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  <w:t>Allegato C2</w:t>
      </w:r>
    </w:p>
    <w:p w:rsidR="00E07AE7" w:rsidRDefault="00E07AE7" w:rsidP="00E07AE7">
      <w:pPr>
        <w:pStyle w:val="Corpotesto"/>
        <w:spacing w:before="6"/>
        <w:rPr>
          <w:i/>
          <w:sz w:val="38"/>
        </w:rPr>
      </w:pPr>
    </w:p>
    <w:p w:rsidR="00E07AE7" w:rsidRDefault="00E07AE7" w:rsidP="00E07AE7">
      <w:pPr>
        <w:spacing w:before="1"/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E07AE7" w:rsidRDefault="00E07AE7" w:rsidP="00E07AE7">
      <w:pPr>
        <w:pStyle w:val="Corpotesto"/>
        <w:rPr>
          <w:i/>
        </w:rPr>
      </w:pPr>
    </w:p>
    <w:p w:rsidR="00E07AE7" w:rsidRDefault="00E07AE7" w:rsidP="00E07AE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pgSz w:w="11900" w:h="16840"/>
          <w:pgMar w:top="1060" w:right="740" w:bottom="1920" w:left="740" w:header="709" w:footer="1736" w:gutter="0"/>
          <w:cols w:space="720"/>
        </w:sectPr>
      </w:pPr>
    </w:p>
    <w:p w:rsidR="00E07AE7" w:rsidRDefault="00E07AE7" w:rsidP="00E07AE7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E07AE7" w:rsidRDefault="00E07AE7" w:rsidP="00E07AE7">
      <w:pPr>
        <w:rPr>
          <w:sz w:val="20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E07AE7" w:rsidRDefault="00E07AE7" w:rsidP="00E07AE7">
      <w:pPr>
        <w:pStyle w:val="Corpotesto"/>
        <w:spacing w:before="4"/>
        <w:rPr>
          <w:b/>
          <w:sz w:val="21"/>
        </w:rPr>
      </w:pPr>
    </w:p>
    <w:p w:rsidR="00E07AE7" w:rsidRDefault="00E07AE7" w:rsidP="00E07AE7">
      <w:pPr>
        <w:spacing w:before="111"/>
        <w:ind w:left="343"/>
        <w:rPr>
          <w:b/>
          <w:color w:val="231F20"/>
          <w:w w:val="105"/>
          <w:sz w:val="14"/>
          <w:u w:val="single" w:color="231F20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(8)</w:t>
      </w:r>
    </w:p>
    <w:p w:rsidR="002A3C55" w:rsidRDefault="002A3C55" w:rsidP="00E07AE7">
      <w:pPr>
        <w:spacing w:before="111"/>
        <w:ind w:left="343"/>
        <w:rPr>
          <w:b/>
          <w:sz w:val="14"/>
        </w:rPr>
      </w:pPr>
    </w:p>
    <w:p w:rsidR="002A3C55" w:rsidRPr="00E2588C" w:rsidRDefault="00E07AE7" w:rsidP="00E2588C">
      <w:pPr>
        <w:tabs>
          <w:tab w:val="left" w:pos="1985"/>
        </w:tabs>
        <w:spacing w:before="2" w:line="249" w:lineRule="auto"/>
        <w:ind w:left="442" w:right="8435"/>
        <w:rPr>
          <w:color w:val="231F20"/>
          <w:sz w:val="20"/>
        </w:rPr>
      </w:pPr>
      <w:r w:rsidRPr="00E2588C">
        <w:rPr>
          <w:noProof/>
          <w:color w:val="231F2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71755</wp:posOffset>
                </wp:positionV>
                <wp:extent cx="255270" cy="1045845"/>
                <wp:effectExtent l="0" t="4445" r="254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E07AE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left:0;text-align:left;margin-left:248.2pt;margin-top:5.65pt;width:20.1pt;height:82.3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E07AE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 w:rsidRPr="00E2588C">
        <w:rPr>
          <w:color w:val="231F20"/>
          <w:sz w:val="20"/>
        </w:rPr>
        <w:t>storico</w:t>
      </w:r>
    </w:p>
    <w:p w:rsidR="002A3C55" w:rsidRDefault="00E07AE7" w:rsidP="00E2588C">
      <w:pPr>
        <w:tabs>
          <w:tab w:val="left" w:pos="1985"/>
        </w:tabs>
        <w:spacing w:before="2" w:line="249" w:lineRule="auto"/>
        <w:ind w:left="442" w:right="8435"/>
        <w:rPr>
          <w:color w:val="231F20"/>
          <w:sz w:val="20"/>
        </w:rPr>
      </w:pP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In area urbana</w:t>
      </w:r>
    </w:p>
    <w:p w:rsidR="00E07AE7" w:rsidRDefault="00E07AE7" w:rsidP="00E2588C">
      <w:pPr>
        <w:tabs>
          <w:tab w:val="left" w:pos="1985"/>
        </w:tabs>
        <w:spacing w:before="2" w:line="249" w:lineRule="auto"/>
        <w:ind w:left="442" w:right="8435"/>
        <w:rPr>
          <w:sz w:val="20"/>
        </w:rPr>
      </w:pPr>
      <w:r>
        <w:rPr>
          <w:color w:val="231F20"/>
          <w:sz w:val="20"/>
        </w:rPr>
        <w:t xml:space="preserve"> 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2A3C55" w:rsidRDefault="00E07AE7" w:rsidP="002A3C55">
      <w:pPr>
        <w:tabs>
          <w:tab w:val="left" w:pos="1985"/>
        </w:tabs>
        <w:spacing w:before="2" w:line="249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 campagna Riva lago</w:t>
      </w:r>
    </w:p>
    <w:p w:rsidR="00E07AE7" w:rsidRDefault="00E07AE7" w:rsidP="002A3C55">
      <w:pPr>
        <w:tabs>
          <w:tab w:val="left" w:pos="1985"/>
        </w:tabs>
        <w:spacing w:before="2" w:line="249" w:lineRule="auto"/>
        <w:ind w:left="442" w:right="8435"/>
        <w:rPr>
          <w:sz w:val="20"/>
        </w:rPr>
      </w:pPr>
      <w:r>
        <w:rPr>
          <w:color w:val="231F20"/>
          <w:sz w:val="20"/>
        </w:rPr>
        <w:t>Vista lago</w:t>
      </w:r>
    </w:p>
    <w:p w:rsidR="00E07AE7" w:rsidRDefault="00E07AE7" w:rsidP="00E07AE7">
      <w:pPr>
        <w:pStyle w:val="Corpotesto"/>
        <w:rPr>
          <w:sz w:val="33"/>
        </w:rPr>
      </w:pPr>
    </w:p>
    <w:p w:rsidR="00E07AE7" w:rsidRDefault="00E07AE7" w:rsidP="00E07AE7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E07AE7" w:rsidRDefault="00E07AE7" w:rsidP="002A3C55">
      <w:pPr>
        <w:spacing w:before="133" w:line="278" w:lineRule="auto"/>
        <w:ind w:left="407" w:right="7018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70485</wp:posOffset>
                </wp:positionV>
                <wp:extent cx="255270" cy="2706370"/>
                <wp:effectExtent l="1905" t="127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E07AE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29" type="#_x0000_t202" style="position:absolute;left:0;text-align:left;margin-left:248.4pt;margin-top:5.55pt;width:20.1pt;height:213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E07AE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E07AE7" w:rsidRDefault="00E07AE7" w:rsidP="002A3C55">
      <w:pPr>
        <w:spacing w:line="280" w:lineRule="auto"/>
        <w:ind w:left="407" w:right="6451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E07AE7" w:rsidRDefault="00E07AE7" w:rsidP="00761A90">
      <w:pPr>
        <w:spacing w:line="278" w:lineRule="auto"/>
        <w:ind w:left="407" w:right="8435"/>
        <w:rPr>
          <w:sz w:val="20"/>
        </w:rPr>
      </w:pPr>
      <w:r>
        <w:rPr>
          <w:color w:val="231F20"/>
          <w:sz w:val="20"/>
        </w:rPr>
        <w:t>Servizio transfert Wi-Fi</w:t>
      </w:r>
    </w:p>
    <w:p w:rsidR="00E07AE7" w:rsidRDefault="00E07AE7" w:rsidP="002A3C55">
      <w:pPr>
        <w:spacing w:line="278" w:lineRule="auto"/>
        <w:ind w:left="407" w:right="8152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E07AE7" w:rsidRDefault="00E07AE7" w:rsidP="002A3C55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E07AE7" w:rsidRDefault="00E07AE7" w:rsidP="00E07AE7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E07AE7" w:rsidRDefault="00E07AE7" w:rsidP="002A3C55">
      <w:pPr>
        <w:spacing w:before="37" w:line="278" w:lineRule="auto"/>
        <w:ind w:left="407" w:right="7726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E07AE7" w:rsidRDefault="00E07AE7" w:rsidP="00E2588C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E07AE7" w:rsidRDefault="00E07AE7" w:rsidP="00E07AE7">
      <w:pPr>
        <w:spacing w:line="244" w:lineRule="exact"/>
        <w:rPr>
          <w:sz w:val="20"/>
        </w:rPr>
      </w:pPr>
    </w:p>
    <w:p w:rsidR="00E07AE7" w:rsidRDefault="00E07AE7" w:rsidP="00E07AE7">
      <w:pPr>
        <w:spacing w:line="244" w:lineRule="exact"/>
        <w:rPr>
          <w:sz w:val="20"/>
        </w:rPr>
      </w:pPr>
    </w:p>
    <w:p w:rsidR="00E07AE7" w:rsidRDefault="00E07AE7" w:rsidP="00E07AE7">
      <w:pPr>
        <w:spacing w:line="244" w:lineRule="exact"/>
        <w:rPr>
          <w:sz w:val="20"/>
        </w:rPr>
      </w:pPr>
    </w:p>
    <w:p w:rsidR="00E07AE7" w:rsidRPr="007546DC" w:rsidRDefault="00E07AE7" w:rsidP="00E07AE7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E07AE7" w:rsidRDefault="00E07AE7" w:rsidP="00E07AE7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E07AE7" w:rsidRDefault="00E07AE7" w:rsidP="00E07AE7">
      <w:pPr>
        <w:spacing w:line="244" w:lineRule="exact"/>
        <w:rPr>
          <w:sz w:val="20"/>
        </w:rPr>
      </w:pPr>
    </w:p>
    <w:p w:rsidR="00E07AE7" w:rsidRDefault="00E07AE7" w:rsidP="00E07AE7">
      <w:pPr>
        <w:spacing w:line="244" w:lineRule="exact"/>
        <w:rPr>
          <w:sz w:val="20"/>
        </w:rPr>
        <w:sectPr w:rsidR="00E07AE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E07AE7" w:rsidRDefault="00E07AE7" w:rsidP="00E07AE7">
      <w:pPr>
        <w:pStyle w:val="Corpotesto"/>
        <w:rPr>
          <w:sz w:val="22"/>
        </w:rPr>
      </w:pPr>
    </w:p>
    <w:p w:rsidR="00E07AE7" w:rsidRPr="00E2588C" w:rsidRDefault="00E07AE7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3120" behindDoc="0" locked="0" layoutInCell="1" allowOverlap="1" wp14:anchorId="0868DA42" wp14:editId="3989D883">
            <wp:simplePos x="0" y="0"/>
            <wp:positionH relativeFrom="page">
              <wp:posOffset>6200394</wp:posOffset>
            </wp:positionH>
            <wp:positionV relativeFrom="paragraph">
              <wp:posOffset>-50335</wp:posOffset>
            </wp:positionV>
            <wp:extent cx="714032" cy="758736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classificato a 4 stelle, 5 stelle e 5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 w:rsidR="000C1C93">
        <w:rPr>
          <w:i/>
          <w:color w:val="231F20"/>
          <w:sz w:val="20"/>
        </w:rPr>
        <w:t xml:space="preserve">Lusso                                       </w:t>
      </w:r>
      <w:r>
        <w:rPr>
          <w:i/>
          <w:color w:val="231F20"/>
          <w:sz w:val="20"/>
        </w:rPr>
        <w:t>Allegato C2</w:t>
      </w:r>
    </w:p>
    <w:p w:rsidR="00E07AE7" w:rsidRDefault="00E07AE7" w:rsidP="00E07AE7">
      <w:pPr>
        <w:spacing w:before="1"/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E07AE7" w:rsidRPr="00E2588C" w:rsidRDefault="00E07AE7" w:rsidP="00E2588C">
      <w:pPr>
        <w:pStyle w:val="Corpotesto"/>
        <w:spacing w:before="208" w:line="247" w:lineRule="auto"/>
        <w:ind w:left="343" w:right="151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esercizi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pubblico,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gestione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unitaria,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forniscono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alloggio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e/o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abitative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 altri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accessori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fornire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alloggio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anche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presso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costituita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immobile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 adiacenze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degli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stessi.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prevista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ciascun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albergo,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dotazione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spacing w:val="3"/>
          <w:w w:val="105"/>
          <w:sz w:val="16"/>
          <w:szCs w:val="16"/>
        </w:rPr>
        <w:t xml:space="preserve">di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centralizzati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ubicati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nella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principale.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2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considerata</w:t>
      </w:r>
      <w:r w:rsidRPr="00E2588C">
        <w:rPr>
          <w:color w:val="231F20"/>
          <w:spacing w:val="-2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2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ricettiva alberghiera autonoma (LR 8/2017 art. 16, commi 2 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3).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4"/>
          <w:tab w:val="left" w:pos="735"/>
        </w:tabs>
        <w:ind w:hanging="392"/>
      </w:pPr>
      <w:r>
        <w:rPr>
          <w:color w:val="231F20"/>
          <w:w w:val="105"/>
        </w:rPr>
        <w:t>Classificazione</w:t>
      </w:r>
    </w:p>
    <w:p w:rsidR="00E07AE7" w:rsidRPr="00E2588C" w:rsidRDefault="00E07AE7" w:rsidP="00E2588C">
      <w:pPr>
        <w:pStyle w:val="Corpotesto"/>
        <w:spacing w:before="7" w:line="247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 Alberghi sono classificati in base ai requisiti posseduti, indicati nella Tabella A) allegata al Regolamento Regionale 8/2018, nel rispetto della normativa vigente, in particolare in materia di igiene a sanità, sicurezza, urbanistica, edilizia e prevenzione incendi e sono contrassegnati con 5 stelle, 4 stelle, 3 stelle, 2 stelle e 1 stella (RR 8/2018, art. 2, comma 1). Gli Alberghi classificati 5 stelle assumono la denominazione aggiuntiva “Lusso” quando l’immobile presenta eccezionali caratteristiche strutturali, di arredamento e di servizi (RR 8/2018, art. 2, comma 2).</w:t>
      </w:r>
    </w:p>
    <w:p w:rsidR="00E07AE7" w:rsidRPr="00E2588C" w:rsidRDefault="00E07AE7" w:rsidP="00E2588C">
      <w:pPr>
        <w:pStyle w:val="Corpotesto"/>
        <w:spacing w:line="247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E07AE7" w:rsidRPr="00E2588C" w:rsidRDefault="00E07AE7" w:rsidP="00E2588C">
      <w:pPr>
        <w:pStyle w:val="Corpotesto"/>
        <w:spacing w:before="3" w:line="247" w:lineRule="auto"/>
        <w:ind w:left="734" w:right="1064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appartamento).</w:t>
      </w:r>
    </w:p>
    <w:p w:rsidR="00E07AE7" w:rsidRPr="00E2588C" w:rsidRDefault="00E07AE7" w:rsidP="00E2588C">
      <w:pPr>
        <w:pStyle w:val="Corpotesto"/>
        <w:spacing w:line="249" w:lineRule="auto"/>
        <w:ind w:left="734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Negli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Lusso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uno,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due,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letto, nel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dimensioni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O)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RR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già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autorizzate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</w:p>
    <w:p w:rsidR="00E07AE7" w:rsidRDefault="00E07AE7" w:rsidP="00E2588C">
      <w:pPr>
        <w:pStyle w:val="Paragrafoelenco"/>
        <w:widowControl w:val="0"/>
        <w:numPr>
          <w:ilvl w:val="1"/>
          <w:numId w:val="13"/>
        </w:numPr>
        <w:tabs>
          <w:tab w:val="left" w:pos="905"/>
        </w:tabs>
        <w:autoSpaceDE w:val="0"/>
        <w:autoSpaceDN w:val="0"/>
        <w:spacing w:line="247" w:lineRule="auto"/>
        <w:ind w:right="1064" w:firstLine="0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che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per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quelle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nuova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apertura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oggetto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ristrutturazione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(Sezione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2)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(RR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art.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8,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comma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2). Nella Dipendenza sono ammesse solo camere e/o</w:t>
      </w:r>
      <w:r>
        <w:rPr>
          <w:color w:val="231F20"/>
          <w:spacing w:val="-1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suite.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2"/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E07AE7" w:rsidRPr="00E2588C" w:rsidRDefault="00E07AE7" w:rsidP="00E2588C">
      <w:pPr>
        <w:pStyle w:val="Corpotesto"/>
        <w:spacing w:before="1" w:line="247" w:lineRule="auto"/>
        <w:ind w:left="734" w:right="1064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su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4"/>
        </w:tabs>
        <w:spacing w:line="193" w:lineRule="exact"/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E07AE7" w:rsidRPr="00E2588C" w:rsidRDefault="00E07AE7" w:rsidP="00E2588C">
      <w:pPr>
        <w:pStyle w:val="Corpotesto"/>
        <w:spacing w:before="7" w:line="247" w:lineRule="auto"/>
        <w:ind w:left="731" w:right="106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E07AE7" w:rsidRDefault="00E07AE7" w:rsidP="00E07AE7">
      <w:pPr>
        <w:pStyle w:val="Paragrafoelenco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spacing w:line="194" w:lineRule="exact"/>
        <w:contextualSpacing w:val="0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>è posto all’interno della</w:t>
      </w:r>
      <w:r>
        <w:rPr>
          <w:color w:val="231F20"/>
          <w:spacing w:val="-1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E07AE7" w:rsidRDefault="00E07AE7" w:rsidP="00E07AE7">
      <w:pPr>
        <w:pStyle w:val="Paragrafoelenco"/>
        <w:widowControl w:val="0"/>
        <w:numPr>
          <w:ilvl w:val="0"/>
          <w:numId w:val="12"/>
        </w:numPr>
        <w:tabs>
          <w:tab w:val="left" w:pos="996"/>
        </w:tabs>
        <w:autoSpaceDE w:val="0"/>
        <w:autoSpaceDN w:val="0"/>
        <w:spacing w:before="7" w:line="244" w:lineRule="auto"/>
        <w:ind w:right="1529"/>
        <w:contextualSpacing w:val="0"/>
        <w:rPr>
          <w:sz w:val="16"/>
        </w:rPr>
      </w:pPr>
      <w:r>
        <w:rPr>
          <w:color w:val="231F20"/>
          <w:w w:val="105"/>
          <w:sz w:val="16"/>
        </w:rPr>
        <w:t>Il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bagno</w:t>
      </w:r>
      <w:r>
        <w:rPr>
          <w:b/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riservato</w:t>
      </w:r>
      <w:r>
        <w:rPr>
          <w:b/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posto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all’esterno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della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nelle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immediate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vicinanze,</w:t>
      </w:r>
      <w:r>
        <w:rPr>
          <w:color w:val="231F20"/>
          <w:spacing w:val="-3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esclusivo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dei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una sola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2"/>
        </w:tabs>
        <w:spacing w:before="3"/>
        <w:ind w:left="731" w:hanging="389"/>
      </w:pPr>
      <w:r>
        <w:rPr>
          <w:color w:val="231F20"/>
          <w:w w:val="105"/>
        </w:rPr>
        <w:t>Suite</w:t>
      </w:r>
    </w:p>
    <w:p w:rsidR="00E07AE7" w:rsidRDefault="00E07AE7" w:rsidP="00E07AE7">
      <w:pPr>
        <w:spacing w:before="4" w:line="247" w:lineRule="auto"/>
        <w:ind w:left="731" w:right="1523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 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E07AE7" w:rsidRPr="00E2588C" w:rsidRDefault="00E07AE7" w:rsidP="00E07AE7">
      <w:pPr>
        <w:pStyle w:val="Corpotesto"/>
        <w:spacing w:before="7"/>
        <w:ind w:left="733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Nella Dipendenza sono ammesse solo camere e/o suite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4"/>
        </w:tabs>
        <w:autoSpaceDE w:val="0"/>
        <w:autoSpaceDN w:val="0"/>
        <w:spacing w:before="7"/>
        <w:ind w:left="1123" w:hanging="331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E07AE7" w:rsidRDefault="00E07AE7" w:rsidP="00E07AE7">
      <w:pPr>
        <w:pStyle w:val="Paragrafoelenco"/>
        <w:widowControl w:val="0"/>
        <w:numPr>
          <w:ilvl w:val="0"/>
          <w:numId w:val="11"/>
        </w:numPr>
        <w:tabs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Classificazione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Dipendenza</w:t>
      </w:r>
    </w:p>
    <w:p w:rsidR="00E07AE7" w:rsidRPr="00E2588C" w:rsidRDefault="00E07AE7" w:rsidP="00E2588C">
      <w:pPr>
        <w:pStyle w:val="Corpotesto"/>
        <w:spacing w:before="5" w:line="247" w:lineRule="auto"/>
        <w:ind w:left="734" w:right="9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dipendenza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degli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avere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uguale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inferiore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più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quella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 struttura alberghiera principale (RR 8/2018, art. 2, comma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4)</w:t>
      </w:r>
    </w:p>
    <w:p w:rsidR="00E07AE7" w:rsidRDefault="00E07AE7" w:rsidP="00E07AE7">
      <w:pPr>
        <w:pStyle w:val="Titolo71"/>
        <w:numPr>
          <w:ilvl w:val="0"/>
          <w:numId w:val="13"/>
        </w:numPr>
        <w:tabs>
          <w:tab w:val="left" w:pos="734"/>
          <w:tab w:val="left" w:pos="735"/>
        </w:tabs>
        <w:spacing w:line="195" w:lineRule="exact"/>
        <w:ind w:hanging="392"/>
      </w:pPr>
      <w:r>
        <w:rPr>
          <w:color w:val="231F20"/>
          <w:w w:val="105"/>
        </w:rPr>
        <w:t>Caratteristiche</w:t>
      </w:r>
    </w:p>
    <w:p w:rsidR="000C1C93" w:rsidRPr="00E2588C" w:rsidRDefault="00E07AE7" w:rsidP="00E2588C">
      <w:pPr>
        <w:pStyle w:val="Corpotesto"/>
        <w:spacing w:before="6" w:line="247" w:lineRule="auto"/>
        <w:ind w:left="734" w:right="78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  <w:r w:rsidR="000C1C93">
        <w:br w:type="page"/>
      </w:r>
    </w:p>
    <w:p w:rsidR="00164AB4" w:rsidRDefault="00164AB4" w:rsidP="00164AB4">
      <w:pPr>
        <w:pStyle w:val="Corpotesto"/>
        <w:jc w:val="center"/>
        <w:rPr>
          <w:sz w:val="22"/>
        </w:rPr>
      </w:pPr>
      <w:r>
        <w:rPr>
          <w:sz w:val="22"/>
        </w:rPr>
        <w:t>ALLEGATO C3</w:t>
      </w:r>
    </w:p>
    <w:p w:rsidR="00164AB4" w:rsidRPr="00E2588C" w:rsidRDefault="00164AB4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4144" behindDoc="0" locked="0" layoutInCell="1" allowOverlap="1" wp14:anchorId="7F0B8EFF" wp14:editId="7979CF15">
            <wp:simplePos x="0" y="0"/>
            <wp:positionH relativeFrom="page">
              <wp:posOffset>6141161</wp:posOffset>
            </wp:positionH>
            <wp:positionV relativeFrom="paragraph">
              <wp:posOffset>49055</wp:posOffset>
            </wp:positionV>
            <wp:extent cx="714032" cy="758736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</w:r>
    </w:p>
    <w:p w:rsidR="00164AB4" w:rsidRDefault="00164AB4" w:rsidP="00164AB4">
      <w:pPr>
        <w:spacing w:before="1"/>
        <w:ind w:left="241" w:right="564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164AB4" w:rsidRPr="00E2588C" w:rsidRDefault="00164AB4" w:rsidP="00E2588C">
      <w:pPr>
        <w:spacing w:before="1"/>
        <w:ind w:left="241" w:right="682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164AB4" w:rsidRDefault="00164AB4" w:rsidP="00164AB4">
      <w:pPr>
        <w:tabs>
          <w:tab w:val="left" w:pos="8612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footerReference w:type="even" r:id="rId15"/>
          <w:footerReference w:type="default" r:id="rId16"/>
          <w:pgSz w:w="11900" w:h="16840"/>
          <w:pgMar w:top="1060" w:right="740" w:bottom="1920" w:left="740" w:header="709" w:footer="1736" w:gutter="0"/>
          <w:cols w:space="720"/>
        </w:sectPr>
      </w:pPr>
    </w:p>
    <w:p w:rsidR="00164AB4" w:rsidRDefault="00164AB4" w:rsidP="00164AB4">
      <w:pPr>
        <w:tabs>
          <w:tab w:val="left" w:pos="5165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39"/>
          <w:sz w:val="20"/>
          <w:u w:val="single" w:color="221E1F"/>
        </w:rPr>
        <w:t xml:space="preserve"> </w:t>
      </w:r>
    </w:p>
    <w:p w:rsidR="00164AB4" w:rsidRDefault="00164AB4" w:rsidP="00164AB4">
      <w:pPr>
        <w:tabs>
          <w:tab w:val="left" w:pos="3324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13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tabs>
          <w:tab w:val="left" w:pos="2216"/>
          <w:tab w:val="left" w:pos="3381"/>
        </w:tabs>
        <w:spacing w:before="166"/>
        <w:ind w:left="156"/>
        <w:rPr>
          <w:sz w:val="20"/>
        </w:rPr>
      </w:pPr>
      <w:r>
        <w:rPr>
          <w:b/>
          <w:color w:val="231F20"/>
          <w:sz w:val="20"/>
        </w:rPr>
        <w:t>Frazione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-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164AB4" w:rsidRDefault="00164AB4" w:rsidP="00164AB4">
      <w:pPr>
        <w:pStyle w:val="Titolo21"/>
        <w:tabs>
          <w:tab w:val="left" w:pos="5191"/>
        </w:tabs>
        <w:spacing w:before="2"/>
      </w:pPr>
      <w:r>
        <w:rPr>
          <w:color w:val="231F20"/>
        </w:rPr>
        <w:t xml:space="preserve">Comune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64AB4" w:rsidRDefault="00164AB4" w:rsidP="00164AB4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164AB4" w:rsidRDefault="00164AB4" w:rsidP="00164AB4">
      <w:pPr>
        <w:pStyle w:val="Titolo21"/>
        <w:tabs>
          <w:tab w:val="left" w:pos="1425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164AB4" w:rsidRDefault="00164AB4" w:rsidP="00164AB4">
      <w:pPr>
        <w:sectPr w:rsidR="00164AB4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164AB4" w:rsidRDefault="00164AB4" w:rsidP="00164AB4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tabs>
          <w:tab w:val="left" w:pos="8627"/>
        </w:tabs>
        <w:spacing w:before="169" w:line="403" w:lineRule="auto"/>
        <w:ind w:left="343" w:right="1757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Pr="00E2588C" w:rsidRDefault="00164AB4" w:rsidP="00E2588C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164AB4" w:rsidRDefault="00164AB4" w:rsidP="00164AB4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Pr="00F04A24" w:rsidRDefault="00164AB4" w:rsidP="00164AB4">
      <w:pPr>
        <w:tabs>
          <w:tab w:val="left" w:pos="3347"/>
          <w:tab w:val="left" w:pos="8661"/>
        </w:tabs>
        <w:spacing w:before="106" w:line="405" w:lineRule="auto"/>
        <w:ind w:left="343" w:right="1745"/>
        <w:jc w:val="center"/>
        <w:rPr>
          <w:b/>
          <w:sz w:val="24"/>
        </w:rPr>
      </w:pPr>
      <w:r w:rsidRPr="00F04A24">
        <w:rPr>
          <w:b/>
          <w:color w:val="231F20"/>
          <w:sz w:val="24"/>
        </w:rPr>
        <w:t>DICHIARA</w:t>
      </w:r>
    </w:p>
    <w:p w:rsidR="00164AB4" w:rsidRDefault="00164AB4" w:rsidP="00164AB4">
      <w:pPr>
        <w:pStyle w:val="Corpotesto"/>
        <w:spacing w:before="6"/>
        <w:rPr>
          <w:b/>
          <w:sz w:val="8"/>
        </w:rPr>
      </w:pPr>
    </w:p>
    <w:p w:rsidR="00164AB4" w:rsidRDefault="00164AB4" w:rsidP="00164AB4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164AB4" w:rsidRDefault="00164AB4" w:rsidP="00164AB4">
      <w:pPr>
        <w:pStyle w:val="Corpotesto"/>
        <w:spacing w:before="7"/>
        <w:rPr>
          <w:b/>
        </w:rPr>
      </w:pPr>
    </w:p>
    <w:p w:rsidR="00164AB4" w:rsidRDefault="00164AB4" w:rsidP="00164AB4">
      <w:pPr>
        <w:sectPr w:rsidR="00164AB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164AB4" w:rsidRDefault="00164AB4" w:rsidP="00164AB4">
      <w:pPr>
        <w:tabs>
          <w:tab w:val="left" w:pos="2920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pStyle w:val="Corpotesto"/>
        <w:spacing w:before="3"/>
        <w:rPr>
          <w:b/>
          <w:sz w:val="20"/>
        </w:rPr>
      </w:pPr>
    </w:p>
    <w:p w:rsidR="00164AB4" w:rsidRDefault="00164AB4" w:rsidP="00164AB4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164AB4" w:rsidRDefault="00164AB4" w:rsidP="00164AB4">
      <w:pPr>
        <w:tabs>
          <w:tab w:val="left" w:pos="1536"/>
        </w:tabs>
        <w:spacing w:before="106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tabs>
          <w:tab w:val="left" w:pos="3070"/>
        </w:tabs>
        <w:spacing w:before="106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164AB4" w:rsidTr="00F650FE">
        <w:trPr>
          <w:trHeight w:val="4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164AB4" w:rsidRDefault="00164AB4" w:rsidP="00F650FE">
            <w:pPr>
              <w:pStyle w:val="TableParagraph"/>
              <w:spacing w:before="2" w:line="201" w:lineRule="exact"/>
              <w:ind w:left="96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164AB4" w:rsidRDefault="00164AB4" w:rsidP="00F650FE">
            <w:pPr>
              <w:pStyle w:val="TableParagraph"/>
              <w:spacing w:before="2" w:line="201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164AB4" w:rsidRDefault="00164AB4" w:rsidP="00F650FE">
            <w:pPr>
              <w:pStyle w:val="TableParagraph"/>
              <w:spacing w:before="2" w:line="201" w:lineRule="exact"/>
              <w:ind w:left="2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164AB4" w:rsidRDefault="00164AB4" w:rsidP="00F650FE">
            <w:pPr>
              <w:pStyle w:val="TableParagraph"/>
              <w:spacing w:before="2" w:line="201" w:lineRule="exact"/>
              <w:ind w:left="2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6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a </w:t>
            </w:r>
            <w:proofErr w:type="spellStart"/>
            <w:r>
              <w:rPr>
                <w:color w:val="231F20"/>
                <w:sz w:val="20"/>
              </w:rPr>
              <w:t>più</w:t>
            </w:r>
            <w:proofErr w:type="spellEnd"/>
            <w:r>
              <w:rPr>
                <w:color w:val="231F20"/>
                <w:sz w:val="20"/>
              </w:rPr>
              <w:t xml:space="preserve"> di 4 </w:t>
            </w:r>
            <w:proofErr w:type="spellStart"/>
            <w:r>
              <w:rPr>
                <w:color w:val="231F20"/>
                <w:sz w:val="20"/>
              </w:rPr>
              <w:t>letti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4AB4" w:rsidRDefault="00164AB4" w:rsidP="00164AB4">
      <w:pPr>
        <w:pStyle w:val="Corpotesto"/>
        <w:spacing w:before="4" w:after="1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164AB4" w:rsidTr="00F650FE">
        <w:trPr>
          <w:trHeight w:val="222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5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4AB4" w:rsidTr="00F650FE">
        <w:trPr>
          <w:trHeight w:val="244"/>
        </w:trPr>
        <w:tc>
          <w:tcPr>
            <w:tcW w:w="3496" w:type="dxa"/>
          </w:tcPr>
          <w:p w:rsidR="00164AB4" w:rsidRDefault="00164AB4" w:rsidP="00F650FE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64AB4" w:rsidRDefault="00164AB4" w:rsidP="00164AB4">
      <w:pPr>
        <w:rPr>
          <w:rFonts w:ascii="Times New Roman"/>
          <w:sz w:val="16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164AB4" w:rsidRDefault="00164AB4" w:rsidP="00164AB4">
      <w:pPr>
        <w:pStyle w:val="Corpotesto"/>
        <w:rPr>
          <w:b/>
          <w:sz w:val="22"/>
        </w:rPr>
      </w:pPr>
    </w:p>
    <w:p w:rsidR="00164AB4" w:rsidRDefault="00164AB4" w:rsidP="00164AB4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 wp14:anchorId="510A61F9" wp14:editId="165D655A">
            <wp:simplePos x="0" y="0"/>
            <wp:positionH relativeFrom="page">
              <wp:posOffset>6182982</wp:posOffset>
            </wp:positionH>
            <wp:positionV relativeFrom="paragraph">
              <wp:posOffset>39187</wp:posOffset>
            </wp:positionV>
            <wp:extent cx="714032" cy="758736"/>
            <wp:effectExtent l="0" t="0" r="0" b="0"/>
            <wp:wrapNone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Albergo diffuso classificato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C3</w:t>
      </w:r>
    </w:p>
    <w:p w:rsidR="00164AB4" w:rsidRDefault="00164AB4" w:rsidP="00164AB4">
      <w:pPr>
        <w:pStyle w:val="Corpotesto"/>
        <w:spacing w:before="8"/>
        <w:rPr>
          <w:i/>
          <w:sz w:val="26"/>
        </w:rPr>
      </w:pPr>
    </w:p>
    <w:p w:rsidR="00164AB4" w:rsidRDefault="00164AB4" w:rsidP="00164AB4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164AB4" w:rsidRDefault="00164AB4" w:rsidP="00164AB4">
      <w:pPr>
        <w:pStyle w:val="Corpotesto"/>
        <w:rPr>
          <w:i/>
        </w:rPr>
      </w:pPr>
    </w:p>
    <w:p w:rsidR="00164AB4" w:rsidRDefault="00164AB4" w:rsidP="00164AB4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pgSz w:w="11900" w:h="16840"/>
          <w:pgMar w:top="1060" w:right="740" w:bottom="1920" w:left="740" w:header="709" w:footer="1736" w:gutter="0"/>
          <w:cols w:space="720"/>
        </w:sectPr>
      </w:pPr>
    </w:p>
    <w:p w:rsidR="00164AB4" w:rsidRDefault="00164AB4" w:rsidP="00164AB4">
      <w:pPr>
        <w:tabs>
          <w:tab w:val="left" w:pos="4394"/>
          <w:tab w:val="left" w:pos="4959"/>
        </w:tabs>
        <w:spacing w:before="112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tabs>
          <w:tab w:val="left" w:pos="3327"/>
        </w:tabs>
        <w:spacing w:before="112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164AB4" w:rsidRDefault="00164AB4" w:rsidP="00164AB4">
      <w:pPr>
        <w:pStyle w:val="Corpotesto"/>
        <w:spacing w:before="1"/>
        <w:rPr>
          <w:b/>
          <w:sz w:val="29"/>
        </w:rPr>
      </w:pPr>
    </w:p>
    <w:p w:rsidR="00164AB4" w:rsidRDefault="00164AB4" w:rsidP="00164AB4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774"/>
        <w:gridCol w:w="646"/>
        <w:gridCol w:w="822"/>
        <w:gridCol w:w="1913"/>
        <w:gridCol w:w="542"/>
        <w:gridCol w:w="623"/>
        <w:gridCol w:w="1038"/>
      </w:tblGrid>
      <w:tr w:rsidR="00164AB4" w:rsidTr="00F650FE">
        <w:trPr>
          <w:trHeight w:val="444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spacing w:before="113"/>
              <w:ind w:left="409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spacing w:before="113"/>
              <w:ind w:left="56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Indirizzo</w:t>
            </w:r>
            <w:proofErr w:type="spellEnd"/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spacing w:before="113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164AB4" w:rsidRDefault="00164AB4" w:rsidP="00F650FE">
            <w:pPr>
              <w:pStyle w:val="TableParagraph"/>
              <w:spacing w:before="4" w:line="199" w:lineRule="exact"/>
              <w:ind w:left="21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spacing w:before="113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spacing w:before="113"/>
              <w:ind w:left="9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spacing w:before="113"/>
              <w:ind w:left="9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spacing w:before="1"/>
              <w:ind w:left="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164AB4" w:rsidRDefault="00164AB4" w:rsidP="00F650FE">
            <w:pPr>
              <w:pStyle w:val="TableParagraph"/>
              <w:spacing w:before="4" w:line="199" w:lineRule="exact"/>
              <w:ind w:left="1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3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0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0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4AB4" w:rsidTr="00F650FE">
        <w:trPr>
          <w:trHeight w:val="222"/>
        </w:trPr>
        <w:tc>
          <w:tcPr>
            <w:tcW w:w="198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3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164AB4" w:rsidRDefault="00164AB4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164AB4" w:rsidRDefault="00164AB4" w:rsidP="00164AB4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1E0813" w:rsidRPr="00E2588C" w:rsidRDefault="00164AB4" w:rsidP="00E2588C">
      <w:pPr>
        <w:spacing w:before="172"/>
        <w:ind w:left="343"/>
        <w:rPr>
          <w:b/>
        </w:rPr>
        <w:sectPr w:rsidR="001E0813" w:rsidRPr="00E2588C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164AB4" w:rsidRDefault="00164AB4" w:rsidP="00164AB4">
      <w:pPr>
        <w:pStyle w:val="Corpotesto"/>
        <w:rPr>
          <w:b/>
          <w:sz w:val="22"/>
        </w:rPr>
      </w:pPr>
    </w:p>
    <w:p w:rsidR="00164AB4" w:rsidRPr="00E2588C" w:rsidRDefault="00164AB4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6192" behindDoc="0" locked="0" layoutInCell="1" allowOverlap="1" wp14:anchorId="1805E3A5" wp14:editId="34FB0264">
            <wp:simplePos x="0" y="0"/>
            <wp:positionH relativeFrom="page">
              <wp:posOffset>6200381</wp:posOffset>
            </wp:positionH>
            <wp:positionV relativeFrom="paragraph">
              <wp:posOffset>163875</wp:posOffset>
            </wp:positionV>
            <wp:extent cx="714032" cy="758736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C3</w:t>
      </w:r>
    </w:p>
    <w:p w:rsidR="00164AB4" w:rsidRDefault="00164AB4" w:rsidP="00164AB4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164AB4" w:rsidRDefault="00164AB4" w:rsidP="00164AB4">
      <w:pPr>
        <w:pStyle w:val="Corpotesto"/>
        <w:rPr>
          <w:i/>
        </w:rPr>
      </w:pPr>
    </w:p>
    <w:p w:rsidR="00164AB4" w:rsidRDefault="00164AB4" w:rsidP="00164AB4">
      <w:pPr>
        <w:tabs>
          <w:tab w:val="left" w:pos="8313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pgSz w:w="11900" w:h="16840"/>
          <w:pgMar w:top="1060" w:right="740" w:bottom="1920" w:left="740" w:header="709" w:footer="1736" w:gutter="0"/>
          <w:cols w:space="720"/>
        </w:sectPr>
      </w:pPr>
    </w:p>
    <w:p w:rsidR="00164AB4" w:rsidRDefault="00164AB4" w:rsidP="00164AB4">
      <w:pPr>
        <w:tabs>
          <w:tab w:val="left" w:pos="4394"/>
          <w:tab w:val="left" w:pos="4959"/>
        </w:tabs>
        <w:spacing w:before="109" w:line="350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tabs>
          <w:tab w:val="left" w:pos="3327"/>
        </w:tabs>
        <w:spacing w:before="109"/>
        <w:ind w:left="27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164AB4" w:rsidRDefault="00164AB4" w:rsidP="00164AB4">
      <w:pPr>
        <w:rPr>
          <w:sz w:val="20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4960" w:space="40"/>
            <w:col w:w="5420"/>
          </w:cols>
        </w:sectPr>
      </w:pPr>
    </w:p>
    <w:p w:rsidR="00164AB4" w:rsidRDefault="00164AB4" w:rsidP="00164AB4">
      <w:pPr>
        <w:pStyle w:val="Corpotesto"/>
        <w:rPr>
          <w:b/>
          <w:sz w:val="26"/>
        </w:rPr>
      </w:pPr>
    </w:p>
    <w:p w:rsidR="00164AB4" w:rsidRDefault="00164AB4" w:rsidP="00164AB4">
      <w:pPr>
        <w:spacing w:before="112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2113FC" w:rsidRDefault="00164AB4" w:rsidP="00E2588C">
      <w:pPr>
        <w:spacing w:before="2" w:line="252" w:lineRule="auto"/>
        <w:ind w:left="442" w:right="8435"/>
        <w:rPr>
          <w:color w:val="231F20"/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69850</wp:posOffset>
                </wp:positionV>
                <wp:extent cx="255270" cy="1046480"/>
                <wp:effectExtent l="0" t="0" r="2540" b="381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6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164AB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248.2pt;margin-top:5.5pt;width:20.1pt;height:82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6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164AB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164AB4" w:rsidRPr="00E2588C" w:rsidRDefault="00164AB4" w:rsidP="00E2588C">
      <w:pPr>
        <w:spacing w:before="2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 xml:space="preserve"> 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2113FC" w:rsidRDefault="00164AB4" w:rsidP="00E2588C">
      <w:pPr>
        <w:spacing w:before="2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 campagna Riva lago</w:t>
      </w:r>
    </w:p>
    <w:p w:rsidR="00164AB4" w:rsidRDefault="00164AB4" w:rsidP="00E2588C">
      <w:pPr>
        <w:spacing w:before="2" w:line="252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Vista lago</w:t>
      </w:r>
    </w:p>
    <w:p w:rsidR="00164AB4" w:rsidRPr="00E2588C" w:rsidRDefault="00164AB4" w:rsidP="00E2588C">
      <w:pPr>
        <w:spacing w:before="2" w:line="252" w:lineRule="auto"/>
        <w:ind w:left="442" w:right="8921"/>
        <w:rPr>
          <w:sz w:val="20"/>
        </w:rPr>
      </w:pPr>
    </w:p>
    <w:p w:rsidR="00164AB4" w:rsidRDefault="00164AB4" w:rsidP="00164AB4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164AB4" w:rsidRDefault="00164AB4" w:rsidP="002113FC">
      <w:pPr>
        <w:spacing w:before="136" w:line="278" w:lineRule="auto"/>
        <w:ind w:left="407" w:right="7018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72390</wp:posOffset>
                </wp:positionV>
                <wp:extent cx="255270" cy="2705100"/>
                <wp:effectExtent l="1905" t="0" r="0" b="254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164AB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1" type="#_x0000_t202" style="position:absolute;left:0;text-align:left;margin-left:248.4pt;margin-top:5.7pt;width:20.1pt;height:2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164AB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164AB4" w:rsidRDefault="00164AB4" w:rsidP="002113FC">
      <w:pPr>
        <w:spacing w:line="278" w:lineRule="auto"/>
        <w:ind w:left="407" w:right="6876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164AB4" w:rsidRDefault="00164AB4" w:rsidP="00761A90">
      <w:pPr>
        <w:spacing w:line="278" w:lineRule="auto"/>
        <w:ind w:left="407" w:right="8435"/>
        <w:rPr>
          <w:sz w:val="20"/>
        </w:rPr>
      </w:pPr>
      <w:r>
        <w:rPr>
          <w:color w:val="231F20"/>
          <w:sz w:val="20"/>
        </w:rPr>
        <w:t>Servizio transfert Wi-Fi</w:t>
      </w:r>
    </w:p>
    <w:p w:rsidR="00164AB4" w:rsidRDefault="00164AB4" w:rsidP="002113FC">
      <w:pPr>
        <w:spacing w:before="1" w:line="278" w:lineRule="auto"/>
        <w:ind w:left="407" w:right="8152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164AB4" w:rsidRDefault="00164AB4" w:rsidP="002113FC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164AB4" w:rsidRDefault="00164AB4" w:rsidP="00164AB4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164AB4" w:rsidRDefault="00164AB4" w:rsidP="002113FC">
      <w:pPr>
        <w:spacing w:before="41" w:line="278" w:lineRule="auto"/>
        <w:ind w:left="407" w:right="7726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164AB4" w:rsidRDefault="00164AB4" w:rsidP="00164AB4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164AB4" w:rsidRDefault="00164AB4" w:rsidP="00164AB4">
      <w:pPr>
        <w:spacing w:line="244" w:lineRule="exact"/>
        <w:rPr>
          <w:sz w:val="20"/>
        </w:rPr>
      </w:pPr>
    </w:p>
    <w:p w:rsidR="00164AB4" w:rsidRDefault="00164AB4" w:rsidP="00164AB4">
      <w:pPr>
        <w:spacing w:line="244" w:lineRule="exact"/>
        <w:rPr>
          <w:sz w:val="20"/>
        </w:rPr>
      </w:pPr>
    </w:p>
    <w:p w:rsidR="00164AB4" w:rsidRDefault="00164AB4" w:rsidP="00164AB4">
      <w:pPr>
        <w:spacing w:line="244" w:lineRule="exact"/>
        <w:rPr>
          <w:sz w:val="20"/>
        </w:rPr>
      </w:pPr>
    </w:p>
    <w:p w:rsidR="00164AB4" w:rsidRDefault="00164AB4" w:rsidP="00164AB4">
      <w:pPr>
        <w:spacing w:line="244" w:lineRule="exact"/>
        <w:rPr>
          <w:sz w:val="20"/>
        </w:rPr>
      </w:pPr>
    </w:p>
    <w:p w:rsidR="00164AB4" w:rsidRDefault="00164AB4" w:rsidP="00164AB4">
      <w:pPr>
        <w:spacing w:line="244" w:lineRule="exact"/>
        <w:rPr>
          <w:sz w:val="20"/>
        </w:rPr>
      </w:pPr>
    </w:p>
    <w:p w:rsidR="00164AB4" w:rsidRPr="007546DC" w:rsidRDefault="00164AB4" w:rsidP="00164AB4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164AB4" w:rsidRDefault="00AE0C92" w:rsidP="00164AB4">
      <w:pPr>
        <w:spacing w:line="244" w:lineRule="exact"/>
        <w:rPr>
          <w:sz w:val="20"/>
        </w:rPr>
        <w:sectPr w:rsidR="00164AB4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</w:t>
      </w:r>
    </w:p>
    <w:p w:rsidR="00164AB4" w:rsidRDefault="00164AB4" w:rsidP="00164AB4">
      <w:pPr>
        <w:pStyle w:val="Corpotesto"/>
        <w:rPr>
          <w:sz w:val="22"/>
        </w:rPr>
      </w:pPr>
    </w:p>
    <w:p w:rsidR="00164AB4" w:rsidRPr="00E2588C" w:rsidRDefault="00164AB4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1C977AD1" wp14:editId="7A4F5826">
            <wp:simplePos x="0" y="0"/>
            <wp:positionH relativeFrom="page">
              <wp:posOffset>6182982</wp:posOffset>
            </wp:positionH>
            <wp:positionV relativeFrom="paragraph">
              <wp:posOffset>151569</wp:posOffset>
            </wp:positionV>
            <wp:extent cx="714032" cy="758736"/>
            <wp:effectExtent l="0" t="0" r="0" b="0"/>
            <wp:wrapNone/>
            <wp:docPr id="2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C3</w:t>
      </w:r>
    </w:p>
    <w:p w:rsidR="00164AB4" w:rsidRDefault="00164AB4" w:rsidP="00164AB4">
      <w:pPr>
        <w:ind w:left="241" w:right="1235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164AB4" w:rsidRPr="00E2588C" w:rsidRDefault="00164AB4" w:rsidP="00164AB4">
      <w:pPr>
        <w:pStyle w:val="Corpotesto"/>
        <w:spacing w:before="209" w:line="247" w:lineRule="auto"/>
        <w:ind w:left="343" w:right="1585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alberghiere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situate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centri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minori,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caratterizzate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dalla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centralizzazione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 unico edificio dei servizi comuni e dalla dislocazione delle unità abitative in uno o più edifici separati. Le unità abitative sono dotate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arredi,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attrezzature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loro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omogenei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(LR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8/2017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16,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4)</w:t>
      </w:r>
    </w:p>
    <w:p w:rsidR="00164AB4" w:rsidRPr="00E2588C" w:rsidRDefault="00164AB4" w:rsidP="00E2588C">
      <w:pPr>
        <w:pStyle w:val="Corpotesto"/>
        <w:spacing w:line="244" w:lineRule="auto"/>
        <w:ind w:left="343" w:right="152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deliberazione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357/2015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Giunta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regionale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stabilito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minori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consentita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realizzazione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diffusi,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nonché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distanza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massima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l’edificio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ubicati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comuni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abitative.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4"/>
          <w:tab w:val="left" w:pos="735"/>
        </w:tabs>
      </w:pPr>
      <w:r>
        <w:rPr>
          <w:color w:val="231F20"/>
          <w:w w:val="105"/>
        </w:rPr>
        <w:t>Classificazione</w:t>
      </w:r>
    </w:p>
    <w:p w:rsidR="00164AB4" w:rsidRPr="00E2588C" w:rsidRDefault="00164AB4" w:rsidP="00164AB4">
      <w:pPr>
        <w:pStyle w:val="Corpotesto"/>
        <w:spacing w:before="7" w:line="247" w:lineRule="auto"/>
        <w:ind w:left="734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 Alberghi diffusi sono classificati in base ai requisiti posseduti, indicati nella Tabella A) allegata al Regolamento Regionale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normativa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vigente,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particolare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materia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igiene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sanità,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sicurezza,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urbanistica, edilizia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prevenzione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incendi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contrassegnati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5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3).</w:t>
      </w:r>
    </w:p>
    <w:p w:rsidR="00164AB4" w:rsidRPr="00E2588C" w:rsidRDefault="00164AB4" w:rsidP="00164AB4">
      <w:pPr>
        <w:pStyle w:val="Corpotesto"/>
        <w:spacing w:line="247" w:lineRule="auto"/>
        <w:ind w:left="734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4"/>
          <w:tab w:val="left" w:pos="735"/>
        </w:tabs>
      </w:pPr>
      <w:r>
        <w:rPr>
          <w:color w:val="231F20"/>
          <w:w w:val="105"/>
        </w:rPr>
        <w:t>Unità</w:t>
      </w:r>
    </w:p>
    <w:p w:rsidR="00164AB4" w:rsidRPr="00E2588C" w:rsidRDefault="00164AB4" w:rsidP="00164AB4">
      <w:pPr>
        <w:pStyle w:val="Corpotesto"/>
        <w:spacing w:before="3" w:line="247" w:lineRule="auto"/>
        <w:ind w:left="734" w:right="1527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appartamento).</w:t>
      </w:r>
    </w:p>
    <w:p w:rsidR="00164AB4" w:rsidRPr="00E2588C" w:rsidRDefault="00164AB4" w:rsidP="00164AB4">
      <w:pPr>
        <w:pStyle w:val="Corpotesto"/>
        <w:spacing w:line="247" w:lineRule="auto"/>
        <w:ind w:left="734" w:right="151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Negli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uno,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due,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oltre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 delle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dimensioni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O)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già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autorizzate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spacing w:val="2"/>
          <w:w w:val="105"/>
          <w:sz w:val="16"/>
          <w:szCs w:val="16"/>
        </w:rPr>
        <w:t xml:space="preserve">per </w:t>
      </w:r>
      <w:r w:rsidRPr="00E2588C">
        <w:rPr>
          <w:color w:val="231F20"/>
          <w:w w:val="105"/>
          <w:sz w:val="16"/>
          <w:szCs w:val="16"/>
        </w:rPr>
        <w:t>quelle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nuova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apertura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oggetto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ristrutturazione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164AB4" w:rsidRPr="00E2588C" w:rsidRDefault="00164AB4" w:rsidP="00164AB4">
      <w:pPr>
        <w:pStyle w:val="Corpotesto"/>
        <w:spacing w:before="4" w:line="247" w:lineRule="auto"/>
        <w:ind w:left="734" w:right="1522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su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4"/>
        </w:tabs>
        <w:ind w:left="733" w:hanging="391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164AB4" w:rsidRPr="00E2588C" w:rsidRDefault="00164AB4" w:rsidP="00164AB4">
      <w:pPr>
        <w:pStyle w:val="Corpotesto"/>
        <w:spacing w:before="6" w:line="244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164AB4" w:rsidRPr="00E2588C" w:rsidRDefault="00164AB4" w:rsidP="00164AB4">
      <w:pPr>
        <w:pStyle w:val="Corpotesto"/>
        <w:spacing w:before="3"/>
        <w:ind w:left="73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bagno privato è posto all’interno della camera</w:t>
      </w:r>
    </w:p>
    <w:p w:rsidR="00164AB4" w:rsidRPr="00E2588C" w:rsidRDefault="00164AB4" w:rsidP="00164AB4">
      <w:pPr>
        <w:pStyle w:val="Corpotesto"/>
        <w:spacing w:before="5" w:line="247" w:lineRule="auto"/>
        <w:ind w:left="734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bagno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riservato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all’esterno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vicinanze,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uso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 camera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164AB4" w:rsidRDefault="00164AB4" w:rsidP="00164AB4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4"/>
          <w:tab w:val="left" w:pos="735"/>
        </w:tabs>
        <w:spacing w:before="3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4"/>
        </w:tabs>
        <w:autoSpaceDE w:val="0"/>
        <w:autoSpaceDN w:val="0"/>
        <w:spacing w:before="6"/>
        <w:ind w:left="1123" w:hanging="331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164AB4" w:rsidRDefault="00164AB4" w:rsidP="00164AB4">
      <w:pPr>
        <w:pStyle w:val="Paragrafoelenco"/>
        <w:widowControl w:val="0"/>
        <w:numPr>
          <w:ilvl w:val="1"/>
          <w:numId w:val="14"/>
        </w:numPr>
        <w:tabs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164AB4" w:rsidRDefault="00164AB4" w:rsidP="00164AB4">
      <w:pPr>
        <w:pStyle w:val="Titolo71"/>
        <w:numPr>
          <w:ilvl w:val="0"/>
          <w:numId w:val="14"/>
        </w:numPr>
        <w:tabs>
          <w:tab w:val="left" w:pos="734"/>
          <w:tab w:val="left" w:pos="735"/>
        </w:tabs>
        <w:spacing w:before="7"/>
      </w:pPr>
      <w:r>
        <w:rPr>
          <w:color w:val="231F20"/>
          <w:w w:val="105"/>
        </w:rPr>
        <w:t>Caratteristiche</w:t>
      </w:r>
    </w:p>
    <w:p w:rsidR="00164AB4" w:rsidRPr="00E2588C" w:rsidRDefault="00164AB4" w:rsidP="00164AB4">
      <w:pPr>
        <w:pStyle w:val="Corpotesto"/>
        <w:ind w:left="720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</w:p>
    <w:p w:rsidR="008F5399" w:rsidRDefault="008F5399">
      <w:pPr>
        <w:suppressAutoHyphens w:val="0"/>
        <w:jc w:val="left"/>
      </w:pPr>
      <w:r>
        <w:br w:type="page"/>
      </w:r>
    </w:p>
    <w:p w:rsidR="008F5399" w:rsidRPr="00E2588C" w:rsidRDefault="008F5399" w:rsidP="00E2588C">
      <w:pPr>
        <w:pStyle w:val="Corpotesto"/>
        <w:jc w:val="center"/>
        <w:rPr>
          <w:sz w:val="20"/>
        </w:rPr>
      </w:pPr>
      <w:r>
        <w:rPr>
          <w:sz w:val="20"/>
        </w:rPr>
        <w:t>ALLEGATO C4</w:t>
      </w:r>
    </w:p>
    <w:p w:rsidR="008F5399" w:rsidRPr="00E2588C" w:rsidRDefault="008F5399" w:rsidP="00E2588C">
      <w:pPr>
        <w:pStyle w:val="Titolo41"/>
        <w:tabs>
          <w:tab w:val="left" w:pos="8064"/>
        </w:tabs>
        <w:rPr>
          <w:i w:val="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1E036DD8" wp14:editId="0499C6F9">
            <wp:simplePos x="0" y="0"/>
            <wp:positionH relativeFrom="page">
              <wp:posOffset>6141161</wp:posOffset>
            </wp:positionH>
            <wp:positionV relativeFrom="paragraph">
              <wp:posOffset>97937</wp:posOffset>
            </wp:positionV>
            <wp:extent cx="714032" cy="758736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Albergo diffuso classificato a 4 stelle, 5 stelle e 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Lusso</w:t>
      </w:r>
      <w:r>
        <w:rPr>
          <w:color w:val="231F20"/>
        </w:rPr>
        <w:tab/>
      </w:r>
    </w:p>
    <w:p w:rsidR="008F5399" w:rsidRDefault="008F5399" w:rsidP="008F5399">
      <w:pPr>
        <w:ind w:left="241" w:right="497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F5399" w:rsidRPr="00E2588C" w:rsidRDefault="008F5399" w:rsidP="00E2588C">
      <w:pPr>
        <w:spacing w:before="2"/>
        <w:ind w:left="241" w:right="367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8F5399" w:rsidRDefault="008F5399" w:rsidP="008F5399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headerReference w:type="default" r:id="rId17"/>
          <w:footerReference w:type="even" r:id="rId18"/>
          <w:footerReference w:type="default" r:id="rId19"/>
          <w:pgSz w:w="11900" w:h="16840"/>
          <w:pgMar w:top="1060" w:right="740" w:bottom="1920" w:left="740" w:header="709" w:footer="1736" w:gutter="0"/>
          <w:cols w:space="720"/>
        </w:sectPr>
      </w:pPr>
    </w:p>
    <w:p w:rsidR="008F5399" w:rsidRDefault="008F5399" w:rsidP="008F5399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F5399" w:rsidRDefault="008F5399" w:rsidP="008F5399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3416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F5399" w:rsidRDefault="008F5399" w:rsidP="008F5399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F5399" w:rsidRDefault="008F5399" w:rsidP="008F5399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F5399" w:rsidRDefault="008F5399" w:rsidP="008F5399">
      <w:pPr>
        <w:sectPr w:rsidR="008F5399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F5399" w:rsidRDefault="008F5399" w:rsidP="008F5399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Pr="00A81C3E" w:rsidRDefault="008F5399" w:rsidP="008F5399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8F5399" w:rsidRDefault="008F5399" w:rsidP="008F5399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Pr="00A81C3E" w:rsidRDefault="008F5399" w:rsidP="008F5399">
      <w:pPr>
        <w:tabs>
          <w:tab w:val="left" w:pos="3347"/>
          <w:tab w:val="left" w:pos="8661"/>
        </w:tabs>
        <w:spacing w:before="106" w:line="405" w:lineRule="auto"/>
        <w:ind w:left="343" w:right="1745"/>
        <w:jc w:val="center"/>
        <w:rPr>
          <w:b/>
          <w:sz w:val="24"/>
        </w:rPr>
      </w:pPr>
      <w:r w:rsidRPr="00F04A24">
        <w:rPr>
          <w:b/>
          <w:color w:val="231F20"/>
          <w:sz w:val="24"/>
        </w:rPr>
        <w:t>DICHIARA</w:t>
      </w:r>
    </w:p>
    <w:p w:rsidR="008F5399" w:rsidRDefault="008F5399" w:rsidP="008F5399">
      <w:pPr>
        <w:pStyle w:val="Corpotesto"/>
        <w:spacing w:before="6"/>
        <w:rPr>
          <w:b/>
          <w:sz w:val="8"/>
        </w:rPr>
      </w:pPr>
    </w:p>
    <w:p w:rsidR="008F5399" w:rsidRDefault="008F5399" w:rsidP="008F5399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F5399" w:rsidRDefault="008F5399" w:rsidP="008F5399">
      <w:pPr>
        <w:pStyle w:val="Corpotesto"/>
        <w:spacing w:before="7"/>
        <w:rPr>
          <w:b/>
        </w:rPr>
      </w:pPr>
    </w:p>
    <w:p w:rsidR="008F5399" w:rsidRDefault="008F5399" w:rsidP="008F5399">
      <w:pPr>
        <w:sectPr w:rsidR="008F5399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F5399" w:rsidRDefault="008F5399" w:rsidP="008F5399">
      <w:pPr>
        <w:tabs>
          <w:tab w:val="left" w:pos="2920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pStyle w:val="Corpotesto"/>
        <w:spacing w:before="3"/>
        <w:rPr>
          <w:b/>
          <w:sz w:val="20"/>
        </w:rPr>
      </w:pPr>
    </w:p>
    <w:p w:rsidR="008F5399" w:rsidRDefault="008F5399" w:rsidP="008F5399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F5399" w:rsidRDefault="008F5399" w:rsidP="008F5399">
      <w:pPr>
        <w:tabs>
          <w:tab w:val="left" w:pos="1406"/>
        </w:tabs>
        <w:spacing w:before="106"/>
        <w:ind w:left="-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3200"/>
        </w:tabs>
        <w:spacing w:before="106"/>
        <w:ind w:left="2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407" w:space="39"/>
            <w:col w:w="588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8F5399" w:rsidTr="00F650FE">
        <w:trPr>
          <w:trHeight w:val="4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6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5399" w:rsidRDefault="008F5399" w:rsidP="008F5399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8F5399" w:rsidTr="00F650FE">
        <w:trPr>
          <w:trHeight w:val="222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4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F5399" w:rsidTr="00F650FE">
        <w:trPr>
          <w:trHeight w:val="245"/>
        </w:trPr>
        <w:tc>
          <w:tcPr>
            <w:tcW w:w="3496" w:type="dxa"/>
          </w:tcPr>
          <w:p w:rsidR="008F5399" w:rsidRDefault="008F5399" w:rsidP="00F650FE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F5399" w:rsidRDefault="008F5399" w:rsidP="008F5399">
      <w:pPr>
        <w:rPr>
          <w:rFonts w:ascii="Times New Roman"/>
          <w:sz w:val="16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F5399" w:rsidRDefault="008F5399" w:rsidP="008F5399">
      <w:pPr>
        <w:pStyle w:val="Corpotesto"/>
        <w:rPr>
          <w:b/>
          <w:sz w:val="22"/>
        </w:rPr>
      </w:pPr>
    </w:p>
    <w:p w:rsidR="008F5399" w:rsidRDefault="008F5399" w:rsidP="008F5399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1A72E738" wp14:editId="451D21FD">
            <wp:simplePos x="0" y="0"/>
            <wp:positionH relativeFrom="page">
              <wp:posOffset>6182982</wp:posOffset>
            </wp:positionH>
            <wp:positionV relativeFrom="paragraph">
              <wp:posOffset>49982</wp:posOffset>
            </wp:positionV>
            <wp:extent cx="714032" cy="758736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Albergo diffuso classificato a 4 stelle, 5 stelle e 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Lusso</w:t>
      </w:r>
      <w:r>
        <w:rPr>
          <w:color w:val="231F20"/>
        </w:rPr>
        <w:tab/>
        <w:t>Allegato C4</w:t>
      </w:r>
    </w:p>
    <w:p w:rsidR="008F5399" w:rsidRDefault="008F5399" w:rsidP="008F5399">
      <w:pPr>
        <w:pStyle w:val="Corpotesto"/>
        <w:spacing w:before="1"/>
        <w:rPr>
          <w:i/>
          <w:sz w:val="28"/>
        </w:rPr>
      </w:pPr>
    </w:p>
    <w:p w:rsidR="008F5399" w:rsidRDefault="008F5399" w:rsidP="008F5399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F5399" w:rsidRDefault="008F5399" w:rsidP="008F5399">
      <w:pPr>
        <w:pStyle w:val="Corpotesto"/>
        <w:spacing w:before="1"/>
        <w:rPr>
          <w:i/>
        </w:rPr>
      </w:pPr>
    </w:p>
    <w:p w:rsidR="008F5399" w:rsidRDefault="008F5399" w:rsidP="008F5399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pgSz w:w="11900" w:h="16840"/>
          <w:pgMar w:top="1060" w:right="740" w:bottom="1920" w:left="740" w:header="709" w:footer="1736" w:gutter="0"/>
          <w:cols w:space="720"/>
        </w:sectPr>
      </w:pPr>
    </w:p>
    <w:p w:rsidR="008F5399" w:rsidRDefault="008F5399" w:rsidP="008F5399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F5399" w:rsidRDefault="008F5399" w:rsidP="008F5399">
      <w:pPr>
        <w:pStyle w:val="Corpotesto"/>
        <w:spacing w:before="7"/>
        <w:rPr>
          <w:b/>
          <w:sz w:val="24"/>
        </w:rPr>
      </w:pPr>
    </w:p>
    <w:p w:rsidR="008F5399" w:rsidRDefault="008F5399" w:rsidP="008F5399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774"/>
        <w:gridCol w:w="646"/>
        <w:gridCol w:w="822"/>
        <w:gridCol w:w="1913"/>
        <w:gridCol w:w="542"/>
        <w:gridCol w:w="693"/>
        <w:gridCol w:w="1037"/>
      </w:tblGrid>
      <w:tr w:rsidR="008F5399" w:rsidTr="00F650FE">
        <w:trPr>
          <w:trHeight w:val="444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spacing w:before="113"/>
              <w:ind w:left="409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spacing w:before="113"/>
              <w:ind w:left="56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Indirizzo</w:t>
            </w:r>
            <w:proofErr w:type="spellEnd"/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spacing w:before="113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21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spacing w:before="113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spacing w:before="113"/>
              <w:ind w:left="9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spacing w:before="113"/>
              <w:ind w:left="12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8F5399" w:rsidRDefault="008F5399" w:rsidP="00F650FE">
            <w:pPr>
              <w:pStyle w:val="TableParagraph"/>
              <w:spacing w:before="4" w:line="199" w:lineRule="exact"/>
              <w:ind w:left="18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3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0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0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F5399" w:rsidTr="00F650FE">
        <w:trPr>
          <w:trHeight w:val="222"/>
        </w:trPr>
        <w:tc>
          <w:tcPr>
            <w:tcW w:w="198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F5399" w:rsidRDefault="008F5399" w:rsidP="00F650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F5399" w:rsidRDefault="008F5399" w:rsidP="008F5399">
      <w:pPr>
        <w:pStyle w:val="Corpotesto"/>
        <w:spacing w:before="7"/>
        <w:rPr>
          <w:b/>
          <w:sz w:val="21"/>
        </w:rPr>
      </w:pPr>
    </w:p>
    <w:p w:rsidR="008F5399" w:rsidRDefault="008F5399" w:rsidP="008F5399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1E0813" w:rsidRPr="00E2588C" w:rsidRDefault="008F5399" w:rsidP="00E2588C">
      <w:pPr>
        <w:spacing w:before="170"/>
        <w:ind w:left="343"/>
        <w:rPr>
          <w:b/>
        </w:rPr>
        <w:sectPr w:rsidR="001E0813" w:rsidRPr="00E2588C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8F5399" w:rsidRDefault="008F5399" w:rsidP="008F5399">
      <w:pPr>
        <w:pStyle w:val="Corpotesto"/>
        <w:rPr>
          <w:b/>
          <w:sz w:val="22"/>
        </w:rPr>
      </w:pPr>
    </w:p>
    <w:p w:rsidR="008F5399" w:rsidRPr="00E2588C" w:rsidRDefault="008F5399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09ADCE2A" wp14:editId="6BCAE045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 a 4 stelle, 5 stelle e 5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  <w:t>Allegato C4</w:t>
      </w:r>
    </w:p>
    <w:p w:rsidR="008F5399" w:rsidRDefault="008F5399" w:rsidP="008F5399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F5399" w:rsidRDefault="008F5399" w:rsidP="008F5399">
      <w:pPr>
        <w:pStyle w:val="Corpotesto"/>
        <w:rPr>
          <w:i/>
        </w:rPr>
      </w:pPr>
    </w:p>
    <w:p w:rsidR="008F5399" w:rsidRDefault="008F5399" w:rsidP="008F5399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pgSz w:w="11900" w:h="16840"/>
          <w:pgMar w:top="1060" w:right="740" w:bottom="1920" w:left="740" w:header="709" w:footer="1736" w:gutter="0"/>
          <w:cols w:space="720"/>
        </w:sectPr>
      </w:pPr>
    </w:p>
    <w:p w:rsidR="008F5399" w:rsidRDefault="008F5399" w:rsidP="008F5399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F5399" w:rsidRDefault="008F5399" w:rsidP="008F5399">
      <w:pPr>
        <w:rPr>
          <w:sz w:val="20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F5399" w:rsidRDefault="008F5399" w:rsidP="008F5399">
      <w:pPr>
        <w:pStyle w:val="Corpotesto"/>
        <w:spacing w:before="4"/>
        <w:rPr>
          <w:b/>
          <w:sz w:val="21"/>
        </w:rPr>
      </w:pPr>
    </w:p>
    <w:p w:rsidR="008F5399" w:rsidRDefault="008F5399" w:rsidP="008F5399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3306E4" w:rsidRDefault="008F5399" w:rsidP="003306E4">
      <w:pPr>
        <w:spacing w:before="120" w:line="249" w:lineRule="auto"/>
        <w:ind w:left="442" w:right="8435"/>
        <w:rPr>
          <w:color w:val="231F20"/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71755</wp:posOffset>
                </wp:positionV>
                <wp:extent cx="255270" cy="1045845"/>
                <wp:effectExtent l="0" t="0" r="2540" b="254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F539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6" o:spid="_x0000_s1032" type="#_x0000_t202" style="position:absolute;left:0;text-align:left;margin-left:248.2pt;margin-top:5.65pt;width:20.1pt;height:8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F539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8F5399" w:rsidRPr="00E2588C" w:rsidRDefault="008F5399" w:rsidP="003306E4">
      <w:pPr>
        <w:spacing w:before="120" w:line="249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8F5399" w:rsidRDefault="008F5399" w:rsidP="003306E4">
      <w:pPr>
        <w:spacing w:before="2" w:line="249" w:lineRule="auto"/>
        <w:ind w:left="442" w:right="8719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F5399" w:rsidRDefault="008F5399" w:rsidP="008F5399">
      <w:pPr>
        <w:pStyle w:val="Corpotesto"/>
        <w:rPr>
          <w:sz w:val="33"/>
        </w:rPr>
      </w:pPr>
    </w:p>
    <w:p w:rsidR="008F5399" w:rsidRDefault="008F5399" w:rsidP="008F5399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F5399" w:rsidRDefault="008F5399" w:rsidP="003306E4">
      <w:pPr>
        <w:spacing w:before="133" w:line="278" w:lineRule="auto"/>
        <w:ind w:left="407" w:right="7159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70485</wp:posOffset>
                </wp:positionV>
                <wp:extent cx="255270" cy="2706370"/>
                <wp:effectExtent l="1905" t="0" r="0" b="254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F5399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left:0;text-align:left;margin-left:248.4pt;margin-top:5.55pt;width:20.1pt;height:213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F5399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8F5399" w:rsidRDefault="008F5399" w:rsidP="003306E4">
      <w:pPr>
        <w:spacing w:line="280" w:lineRule="auto"/>
        <w:ind w:left="407" w:right="6876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8F5399" w:rsidRDefault="008F5399" w:rsidP="002E03F5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Servizio transfert Wi-Fi</w:t>
      </w:r>
    </w:p>
    <w:p w:rsidR="008F5399" w:rsidRDefault="008F5399" w:rsidP="003306E4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F5399" w:rsidRDefault="008F5399" w:rsidP="003306E4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F5399" w:rsidRDefault="008F5399" w:rsidP="008F5399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F5399" w:rsidRDefault="008F5399" w:rsidP="003306E4">
      <w:pPr>
        <w:spacing w:before="38" w:line="278" w:lineRule="auto"/>
        <w:ind w:left="407" w:right="786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F5399" w:rsidRDefault="008F5399" w:rsidP="008F5399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F5399" w:rsidRDefault="008F5399" w:rsidP="008F5399">
      <w:pPr>
        <w:spacing w:line="244" w:lineRule="exact"/>
        <w:rPr>
          <w:sz w:val="20"/>
        </w:rPr>
      </w:pPr>
    </w:p>
    <w:p w:rsidR="008F5399" w:rsidRDefault="008F5399" w:rsidP="008F5399">
      <w:pPr>
        <w:spacing w:line="244" w:lineRule="exact"/>
        <w:rPr>
          <w:sz w:val="20"/>
        </w:rPr>
      </w:pPr>
    </w:p>
    <w:p w:rsidR="008F5399" w:rsidRPr="007546DC" w:rsidRDefault="008F5399" w:rsidP="008F5399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8F5399" w:rsidRDefault="008F5399" w:rsidP="008F5399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8F5399" w:rsidRDefault="008F5399" w:rsidP="008F5399">
      <w:pPr>
        <w:spacing w:line="244" w:lineRule="exact"/>
        <w:rPr>
          <w:sz w:val="20"/>
        </w:rPr>
      </w:pPr>
    </w:p>
    <w:p w:rsidR="008F5399" w:rsidRDefault="008F5399" w:rsidP="008F5399">
      <w:pPr>
        <w:spacing w:line="244" w:lineRule="exact"/>
        <w:rPr>
          <w:sz w:val="20"/>
        </w:rPr>
      </w:pPr>
    </w:p>
    <w:p w:rsidR="008F5399" w:rsidRDefault="008F5399" w:rsidP="008F5399">
      <w:pPr>
        <w:spacing w:line="244" w:lineRule="exact"/>
        <w:rPr>
          <w:sz w:val="20"/>
        </w:rPr>
        <w:sectPr w:rsidR="008F5399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F5399" w:rsidRDefault="008F5399" w:rsidP="008F5399">
      <w:pPr>
        <w:pStyle w:val="Corpotesto"/>
        <w:rPr>
          <w:sz w:val="22"/>
        </w:rPr>
      </w:pPr>
    </w:p>
    <w:p w:rsidR="008F5399" w:rsidRPr="00E2588C" w:rsidRDefault="008F5399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5408" behindDoc="0" locked="0" layoutInCell="1" allowOverlap="1" wp14:anchorId="610AAE0D" wp14:editId="71C413A5">
            <wp:simplePos x="0" y="0"/>
            <wp:positionH relativeFrom="page">
              <wp:posOffset>6235217</wp:posOffset>
            </wp:positionH>
            <wp:positionV relativeFrom="paragraph">
              <wp:posOffset>19565</wp:posOffset>
            </wp:positionV>
            <wp:extent cx="714032" cy="758736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 a 4 stelle, 5 stelle e 5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  <w:t>Allegato C4</w:t>
      </w:r>
    </w:p>
    <w:p w:rsidR="008F5399" w:rsidRDefault="008F5399" w:rsidP="008F5399">
      <w:pPr>
        <w:ind w:left="241" w:right="1235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F5399" w:rsidRPr="00E2588C" w:rsidRDefault="008F5399" w:rsidP="008F5399">
      <w:pPr>
        <w:pStyle w:val="Corpotesto"/>
        <w:spacing w:before="209" w:line="247" w:lineRule="auto"/>
        <w:ind w:left="343" w:right="152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alberghiere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situate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minori,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caratterizzate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centralizzazione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 unico edificio dei servizi comuni e dalla dislocazione delle unità abitative in uno o più edifici separati. Le unità abitative sono dotate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arredi,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attrezzature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loro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omogenei</w:t>
      </w:r>
      <w:r w:rsidRPr="00E2588C">
        <w:rPr>
          <w:color w:val="231F20"/>
          <w:spacing w:val="-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(LR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8/2017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16,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4).</w:t>
      </w:r>
    </w:p>
    <w:p w:rsidR="008F5399" w:rsidRPr="00E2588C" w:rsidRDefault="008F5399" w:rsidP="00E2588C">
      <w:pPr>
        <w:pStyle w:val="Corpotesto"/>
        <w:spacing w:line="247" w:lineRule="auto"/>
        <w:ind w:left="343" w:right="15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deliberazione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357/2015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Giunta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regionale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stabilito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centri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minori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consentita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realizzazione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nonché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distanza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massima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l’edificio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ubicati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servizi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comuni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abitative.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4"/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F5399" w:rsidRPr="00E2588C" w:rsidRDefault="008F5399" w:rsidP="008F5399">
      <w:pPr>
        <w:pStyle w:val="Corpotesto"/>
        <w:spacing w:before="6" w:line="247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 Alberghi diffusi sono classificati in base ai requisiti posseduti, indicati nella Tabella A) allegata al Regolamento Regionale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normativa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vigente,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particolare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materia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igiene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sanità,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sicurezza,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urbanistica, edilizia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prevenzione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incendi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contrassegnati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5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2,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3).</w:t>
      </w:r>
    </w:p>
    <w:p w:rsidR="008F5399" w:rsidRPr="00E2588C" w:rsidRDefault="008F5399" w:rsidP="008F5399">
      <w:pPr>
        <w:pStyle w:val="Corpotesto"/>
        <w:spacing w:line="247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Gli Alberghi diffusi classificati 5 stelle assumono la denominazione aggiuntiva “Lusso” quando l’immobile presenta eccezionali caratteristiche strutturali, di arredamento e di servizi (RR 8/2018, art. 2, comma 2).</w:t>
      </w:r>
    </w:p>
    <w:p w:rsidR="008F5399" w:rsidRPr="00E2588C" w:rsidRDefault="008F5399" w:rsidP="008F5399">
      <w:pPr>
        <w:pStyle w:val="Corpotesto"/>
        <w:spacing w:line="247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F5399" w:rsidRPr="00E2588C" w:rsidRDefault="008F5399" w:rsidP="008F5399">
      <w:pPr>
        <w:pStyle w:val="Corpotesto"/>
        <w:spacing w:before="4" w:line="247" w:lineRule="auto"/>
        <w:ind w:left="734" w:right="1527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appartamento).</w:t>
      </w:r>
    </w:p>
    <w:p w:rsidR="008F5399" w:rsidRPr="00E2588C" w:rsidRDefault="008F5399" w:rsidP="008F5399">
      <w:pPr>
        <w:pStyle w:val="Corpotesto"/>
        <w:spacing w:line="247" w:lineRule="auto"/>
        <w:ind w:left="734" w:right="152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Negli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Alberghi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diffusi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Lusso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uno,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 posti letto, nel rispetto delle dimensioni minime di cui alla Tabella O) allegata al RR 8/2018, sia per le strutture già autorizzate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nuova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apertura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oggetto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ristrutturazione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spacing w:val="3"/>
          <w:w w:val="105"/>
          <w:sz w:val="16"/>
          <w:szCs w:val="16"/>
        </w:rPr>
        <w:t>c.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F5399" w:rsidRPr="00E2588C" w:rsidRDefault="008F5399" w:rsidP="008F5399">
      <w:pPr>
        <w:pStyle w:val="Corpotesto"/>
        <w:spacing w:before="3" w:line="247" w:lineRule="auto"/>
        <w:ind w:left="734" w:right="15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9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spacing w:val="2"/>
          <w:w w:val="105"/>
          <w:sz w:val="16"/>
          <w:szCs w:val="16"/>
        </w:rPr>
        <w:t>su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F5399" w:rsidRPr="00E2588C" w:rsidRDefault="008F5399" w:rsidP="008F5399">
      <w:pPr>
        <w:pStyle w:val="Corpotesto"/>
        <w:spacing w:before="7" w:line="244" w:lineRule="auto"/>
        <w:ind w:left="731" w:right="15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8F5399" w:rsidRDefault="008F5399" w:rsidP="008F5399">
      <w:pPr>
        <w:pStyle w:val="Paragrafoelenco"/>
        <w:widowControl w:val="0"/>
        <w:numPr>
          <w:ilvl w:val="1"/>
          <w:numId w:val="16"/>
        </w:numPr>
        <w:tabs>
          <w:tab w:val="left" w:pos="996"/>
        </w:tabs>
        <w:autoSpaceDE w:val="0"/>
        <w:autoSpaceDN w:val="0"/>
        <w:spacing w:before="3"/>
        <w:contextualSpacing w:val="0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>è posto all’interno della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8F5399" w:rsidRDefault="008F5399" w:rsidP="008F5399">
      <w:pPr>
        <w:pStyle w:val="Paragrafoelenco"/>
        <w:widowControl w:val="0"/>
        <w:numPr>
          <w:ilvl w:val="1"/>
          <w:numId w:val="16"/>
        </w:numPr>
        <w:tabs>
          <w:tab w:val="left" w:pos="996"/>
        </w:tabs>
        <w:autoSpaceDE w:val="0"/>
        <w:autoSpaceDN w:val="0"/>
        <w:spacing w:before="4" w:line="247" w:lineRule="auto"/>
        <w:ind w:right="1530"/>
        <w:contextualSpacing w:val="0"/>
        <w:rPr>
          <w:sz w:val="16"/>
        </w:rPr>
      </w:pPr>
      <w:r>
        <w:rPr>
          <w:color w:val="231F20"/>
          <w:w w:val="105"/>
          <w:sz w:val="16"/>
        </w:rPr>
        <w:t>Il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bagno</w:t>
      </w:r>
      <w:r>
        <w:rPr>
          <w:b/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riservato</w:t>
      </w:r>
      <w:r>
        <w:rPr>
          <w:b/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all’esterno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nelle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immediate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vicinanze,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esclusivo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una sola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F5399" w:rsidRDefault="008F5399" w:rsidP="008F5399">
      <w:pPr>
        <w:spacing w:before="7" w:line="244" w:lineRule="auto"/>
        <w:ind w:left="731" w:right="1520" w:hanging="1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5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4"/>
        </w:tabs>
        <w:autoSpaceDE w:val="0"/>
        <w:autoSpaceDN w:val="0"/>
        <w:spacing w:before="5"/>
        <w:ind w:left="1123" w:hanging="331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before="7"/>
        <w:ind w:left="1123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F5399" w:rsidRDefault="008F5399" w:rsidP="008F5399">
      <w:pPr>
        <w:pStyle w:val="Paragrafoelenco"/>
        <w:widowControl w:val="0"/>
        <w:numPr>
          <w:ilvl w:val="0"/>
          <w:numId w:val="15"/>
        </w:numPr>
        <w:tabs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F5399" w:rsidRDefault="008F5399" w:rsidP="008F5399">
      <w:pPr>
        <w:pStyle w:val="Titolo71"/>
        <w:numPr>
          <w:ilvl w:val="0"/>
          <w:numId w:val="16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F5399" w:rsidRPr="00E2588C" w:rsidRDefault="008F5399" w:rsidP="008F5399">
      <w:pPr>
        <w:pStyle w:val="Corpotesto"/>
        <w:ind w:left="720"/>
        <w:rPr>
          <w:color w:val="231F20"/>
          <w:w w:val="105"/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  <w:r>
        <w:rPr>
          <w:color w:val="231F20"/>
          <w:w w:val="105"/>
          <w:sz w:val="16"/>
          <w:szCs w:val="16"/>
        </w:rPr>
        <w:br w:type="page"/>
      </w:r>
    </w:p>
    <w:p w:rsidR="00821487" w:rsidRDefault="00821487" w:rsidP="00E2588C">
      <w:pPr>
        <w:pStyle w:val="Corpotesto"/>
        <w:jc w:val="center"/>
        <w:rPr>
          <w:sz w:val="22"/>
        </w:rPr>
      </w:pPr>
      <w:r>
        <w:rPr>
          <w:sz w:val="22"/>
        </w:rPr>
        <w:t>ALLEGATO C5</w:t>
      </w:r>
    </w:p>
    <w:p w:rsidR="00821487" w:rsidRPr="00E2588C" w:rsidRDefault="00821487" w:rsidP="00E2588C">
      <w:pPr>
        <w:pStyle w:val="Titolo41"/>
        <w:tabs>
          <w:tab w:val="left" w:pos="8064"/>
        </w:tabs>
        <w:rPr>
          <w:i w:val="0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 wp14:anchorId="19D60628" wp14:editId="42B6DD16">
            <wp:simplePos x="0" y="0"/>
            <wp:positionH relativeFrom="page">
              <wp:posOffset>6141161</wp:posOffset>
            </wp:positionH>
            <wp:positionV relativeFrom="paragraph">
              <wp:posOffset>288691</wp:posOffset>
            </wp:positionV>
            <wp:extent cx="714032" cy="758736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</w:r>
    </w:p>
    <w:p w:rsidR="00821487" w:rsidRDefault="00821487" w:rsidP="00821487">
      <w:pPr>
        <w:ind w:left="137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21487" w:rsidRPr="00E2588C" w:rsidRDefault="00821487" w:rsidP="00E2588C">
      <w:pPr>
        <w:spacing w:before="1"/>
        <w:ind w:left="233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821487" w:rsidRDefault="00821487" w:rsidP="00821487">
      <w:pPr>
        <w:tabs>
          <w:tab w:val="left" w:pos="8609"/>
        </w:tabs>
        <w:spacing w:before="1"/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headerReference w:type="even" r:id="rId20"/>
          <w:footerReference w:type="even" r:id="rId21"/>
          <w:footerReference w:type="default" r:id="rId22"/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21487" w:rsidRDefault="00821487" w:rsidP="00821487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416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21487" w:rsidRDefault="00821487" w:rsidP="00821487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21487" w:rsidRDefault="00821487" w:rsidP="00821487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21487" w:rsidRDefault="00821487" w:rsidP="00821487">
      <w:pPr>
        <w:sectPr w:rsidR="0082148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21487" w:rsidRDefault="00821487" w:rsidP="00821487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8627"/>
        </w:tabs>
        <w:spacing w:before="169" w:line="403" w:lineRule="auto"/>
        <w:ind w:left="343" w:right="1757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Pr="002408B2" w:rsidRDefault="00821487" w:rsidP="00821487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821487" w:rsidRDefault="00821487" w:rsidP="00821487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4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Pr="00214D1A" w:rsidRDefault="00821487" w:rsidP="00821487">
      <w:pPr>
        <w:tabs>
          <w:tab w:val="left" w:pos="3347"/>
          <w:tab w:val="left" w:pos="8661"/>
        </w:tabs>
        <w:spacing w:before="106" w:line="405" w:lineRule="auto"/>
        <w:ind w:left="343" w:right="1745"/>
        <w:jc w:val="center"/>
        <w:rPr>
          <w:b/>
          <w:sz w:val="24"/>
        </w:rPr>
      </w:pPr>
      <w:r w:rsidRPr="00214D1A">
        <w:rPr>
          <w:b/>
          <w:color w:val="231F20"/>
          <w:sz w:val="24"/>
        </w:rPr>
        <w:t>DICHIARA</w:t>
      </w:r>
    </w:p>
    <w:p w:rsidR="00821487" w:rsidRDefault="00821487" w:rsidP="00821487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21487" w:rsidRDefault="00821487" w:rsidP="00821487">
      <w:p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21487" w:rsidRDefault="00821487" w:rsidP="00821487">
      <w:pPr>
        <w:tabs>
          <w:tab w:val="left" w:pos="2874"/>
        </w:tabs>
        <w:spacing w:before="105"/>
        <w:ind w:left="1504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pStyle w:val="Corpotesto"/>
        <w:spacing w:before="4"/>
        <w:rPr>
          <w:b/>
          <w:sz w:val="20"/>
        </w:rPr>
      </w:pPr>
    </w:p>
    <w:p w:rsidR="00821487" w:rsidRDefault="00821487" w:rsidP="0082148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21487" w:rsidRDefault="00821487" w:rsidP="00821487">
      <w:pPr>
        <w:tabs>
          <w:tab w:val="left" w:pos="1536"/>
        </w:tabs>
        <w:spacing w:before="105"/>
        <w:ind w:left="101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070"/>
        </w:tabs>
        <w:spacing w:before="105"/>
        <w:ind w:left="8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537" w:space="39"/>
            <w:col w:w="575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821487" w:rsidTr="00B42BDF">
        <w:trPr>
          <w:trHeight w:val="4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6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7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a </w:t>
            </w:r>
            <w:proofErr w:type="spellStart"/>
            <w:r>
              <w:rPr>
                <w:color w:val="231F20"/>
                <w:sz w:val="20"/>
              </w:rPr>
              <w:t>più</w:t>
            </w:r>
            <w:proofErr w:type="spellEnd"/>
            <w:r>
              <w:rPr>
                <w:color w:val="231F20"/>
                <w:sz w:val="20"/>
              </w:rPr>
              <w:t xml:space="preserve"> di 4 </w:t>
            </w:r>
            <w:proofErr w:type="spellStart"/>
            <w:r>
              <w:rPr>
                <w:color w:val="231F20"/>
                <w:sz w:val="20"/>
              </w:rPr>
              <w:t>letti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1487" w:rsidRDefault="00821487" w:rsidP="00821487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821487" w:rsidTr="00B42BDF">
        <w:trPr>
          <w:trHeight w:val="222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5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1487" w:rsidRDefault="00821487" w:rsidP="00821487">
      <w:pPr>
        <w:rPr>
          <w:rFonts w:ascii="Times New Roman"/>
          <w:sz w:val="16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21487" w:rsidRDefault="00821487" w:rsidP="00821487">
      <w:pPr>
        <w:pStyle w:val="Corpotesto"/>
        <w:rPr>
          <w:b/>
          <w:sz w:val="22"/>
        </w:rPr>
      </w:pPr>
    </w:p>
    <w:p w:rsidR="00821487" w:rsidRDefault="00821487" w:rsidP="00821487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 wp14:anchorId="7C4C6EF1" wp14:editId="1B4902E6">
            <wp:simplePos x="0" y="0"/>
            <wp:positionH relativeFrom="page">
              <wp:posOffset>6182982</wp:posOffset>
            </wp:positionH>
            <wp:positionV relativeFrom="paragraph">
              <wp:posOffset>80055</wp:posOffset>
            </wp:positionV>
            <wp:extent cx="714032" cy="758736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stelle</w:t>
      </w:r>
      <w:r>
        <w:rPr>
          <w:color w:val="231F20"/>
        </w:rPr>
        <w:tab/>
        <w:t>Allegato C5</w:t>
      </w:r>
    </w:p>
    <w:p w:rsidR="00821487" w:rsidRDefault="00821487" w:rsidP="00821487">
      <w:pPr>
        <w:pStyle w:val="Corpotesto"/>
        <w:spacing w:before="1"/>
        <w:rPr>
          <w:i/>
          <w:sz w:val="32"/>
        </w:rPr>
      </w:pPr>
    </w:p>
    <w:p w:rsidR="00821487" w:rsidRDefault="00821487" w:rsidP="00821487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21487" w:rsidRDefault="00821487" w:rsidP="00821487">
      <w:pPr>
        <w:pStyle w:val="Corpotesto"/>
        <w:spacing w:before="10"/>
        <w:rPr>
          <w:i/>
          <w:sz w:val="17"/>
        </w:rPr>
      </w:pPr>
    </w:p>
    <w:p w:rsidR="00821487" w:rsidRDefault="00821487" w:rsidP="0082148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4393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385"/>
        </w:tabs>
        <w:spacing w:before="169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21487" w:rsidRDefault="00821487" w:rsidP="00821487">
      <w:pPr>
        <w:pStyle w:val="Corpotesto"/>
        <w:spacing w:before="12"/>
        <w:rPr>
          <w:b/>
          <w:sz w:val="24"/>
        </w:rPr>
      </w:pPr>
    </w:p>
    <w:p w:rsidR="00821487" w:rsidRDefault="00821487" w:rsidP="00821487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21487" w:rsidTr="00B42BDF">
        <w:trPr>
          <w:trHeight w:val="446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0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3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0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1487" w:rsidRDefault="00821487" w:rsidP="0082148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1E0813" w:rsidRPr="00E2588C" w:rsidRDefault="00821487" w:rsidP="00E2588C">
      <w:pPr>
        <w:spacing w:before="170"/>
        <w:ind w:left="343"/>
        <w:rPr>
          <w:b/>
        </w:rPr>
        <w:sectPr w:rsidR="001E0813" w:rsidRPr="00E2588C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821487" w:rsidRDefault="00821487" w:rsidP="00821487">
      <w:pPr>
        <w:pStyle w:val="Corpotesto"/>
        <w:rPr>
          <w:b/>
          <w:sz w:val="22"/>
        </w:rPr>
      </w:pPr>
    </w:p>
    <w:p w:rsidR="00821487" w:rsidRPr="00E2588C" w:rsidRDefault="00821487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68480" behindDoc="0" locked="0" layoutInCell="1" allowOverlap="1" wp14:anchorId="5B00E208" wp14:editId="4BEC3AC0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C5</w:t>
      </w:r>
    </w:p>
    <w:p w:rsidR="00821487" w:rsidRDefault="00821487" w:rsidP="00821487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21487" w:rsidRDefault="00821487" w:rsidP="00821487">
      <w:pPr>
        <w:pStyle w:val="Corpotesto"/>
        <w:rPr>
          <w:i/>
        </w:rPr>
      </w:pPr>
    </w:p>
    <w:p w:rsidR="00821487" w:rsidRDefault="00821487" w:rsidP="0082148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21487" w:rsidRDefault="00821487" w:rsidP="00821487">
      <w:pPr>
        <w:pStyle w:val="Corpotesto"/>
        <w:spacing w:before="4"/>
        <w:rPr>
          <w:b/>
          <w:sz w:val="21"/>
        </w:rPr>
      </w:pPr>
    </w:p>
    <w:p w:rsidR="00821487" w:rsidRDefault="00821487" w:rsidP="00821487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B42BDF" w:rsidRDefault="00821487" w:rsidP="00E2588C">
      <w:pPr>
        <w:spacing w:before="2" w:line="249" w:lineRule="auto"/>
        <w:ind w:left="442" w:right="8577"/>
        <w:rPr>
          <w:color w:val="231F20"/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71755</wp:posOffset>
                </wp:positionV>
                <wp:extent cx="255270" cy="1045845"/>
                <wp:effectExtent l="0" t="0" r="2540" b="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214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4" type="#_x0000_t202" style="position:absolute;left:0;text-align:left;margin-left:248.2pt;margin-top:5.65pt;width:20.1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214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821487" w:rsidRPr="00E2588C" w:rsidRDefault="00821487" w:rsidP="00E2588C">
      <w:pPr>
        <w:spacing w:before="2" w:line="249" w:lineRule="auto"/>
        <w:ind w:left="442" w:right="8577"/>
        <w:rPr>
          <w:color w:val="231F20"/>
          <w:sz w:val="20"/>
        </w:rPr>
      </w:pPr>
      <w:r>
        <w:rPr>
          <w:color w:val="231F20"/>
          <w:sz w:val="20"/>
        </w:rPr>
        <w:t>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B42BDF" w:rsidRDefault="00821487" w:rsidP="00E2588C">
      <w:pPr>
        <w:spacing w:before="2" w:line="249" w:lineRule="auto"/>
        <w:ind w:left="442" w:right="8577"/>
        <w:rPr>
          <w:color w:val="231F20"/>
          <w:sz w:val="20"/>
        </w:rPr>
      </w:pPr>
      <w:r>
        <w:rPr>
          <w:color w:val="231F20"/>
          <w:sz w:val="20"/>
        </w:rPr>
        <w:t>In campagna Riva lago</w:t>
      </w:r>
    </w:p>
    <w:p w:rsidR="00821487" w:rsidRDefault="00821487" w:rsidP="00E2588C">
      <w:pPr>
        <w:spacing w:before="2" w:line="249" w:lineRule="auto"/>
        <w:ind w:left="442" w:right="8577"/>
        <w:rPr>
          <w:color w:val="231F20"/>
          <w:sz w:val="20"/>
        </w:rPr>
      </w:pPr>
      <w:r>
        <w:rPr>
          <w:color w:val="231F20"/>
          <w:sz w:val="20"/>
        </w:rPr>
        <w:t>Vista lago</w:t>
      </w:r>
    </w:p>
    <w:p w:rsidR="00821487" w:rsidRPr="00E2588C" w:rsidRDefault="00821487" w:rsidP="00E2588C">
      <w:pPr>
        <w:spacing w:before="2" w:line="249" w:lineRule="auto"/>
        <w:ind w:left="442" w:right="8921"/>
        <w:rPr>
          <w:sz w:val="20"/>
        </w:rPr>
      </w:pPr>
    </w:p>
    <w:p w:rsidR="00821487" w:rsidRDefault="00821487" w:rsidP="00821487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21487" w:rsidRDefault="00821487" w:rsidP="00814572">
      <w:pPr>
        <w:spacing w:before="133" w:line="278" w:lineRule="auto"/>
        <w:ind w:left="407" w:right="7159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70485</wp:posOffset>
                </wp:positionV>
                <wp:extent cx="255270" cy="2706370"/>
                <wp:effectExtent l="1905" t="1905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214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8" o:spid="_x0000_s1035" type="#_x0000_t202" style="position:absolute;left:0;text-align:left;margin-left:248.4pt;margin-top:5.55pt;width:20.1pt;height:213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214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821487" w:rsidRDefault="00821487" w:rsidP="00814572">
      <w:pPr>
        <w:spacing w:line="280" w:lineRule="auto"/>
        <w:ind w:left="407" w:right="6876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821487" w:rsidRDefault="00821487" w:rsidP="002E03F5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Servizio transfert Wi-Fi</w:t>
      </w:r>
    </w:p>
    <w:p w:rsidR="00821487" w:rsidRDefault="00821487" w:rsidP="00814572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21487" w:rsidRDefault="00821487" w:rsidP="00814572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21487" w:rsidRDefault="00821487" w:rsidP="00821487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21487" w:rsidRDefault="00821487" w:rsidP="00814572">
      <w:pPr>
        <w:spacing w:before="38" w:line="278" w:lineRule="auto"/>
        <w:ind w:left="407" w:right="786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21487" w:rsidRDefault="00821487" w:rsidP="00821487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Pr="007546DC" w:rsidRDefault="00821487" w:rsidP="00821487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821487" w:rsidRDefault="00821487" w:rsidP="00821487">
      <w:pPr>
        <w:spacing w:line="244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21487" w:rsidRDefault="00821487" w:rsidP="00821487">
      <w:pPr>
        <w:pStyle w:val="Corpotesto"/>
        <w:rPr>
          <w:sz w:val="22"/>
        </w:rPr>
      </w:pPr>
    </w:p>
    <w:p w:rsidR="00821487" w:rsidRDefault="00821487" w:rsidP="00821487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 wp14:anchorId="4096BC87" wp14:editId="71CB6CA5">
            <wp:simplePos x="0" y="0"/>
            <wp:positionH relativeFrom="page">
              <wp:posOffset>6200394</wp:posOffset>
            </wp:positionH>
            <wp:positionV relativeFrom="paragraph">
              <wp:posOffset>-8526</wp:posOffset>
            </wp:positionV>
            <wp:extent cx="714032" cy="758736"/>
            <wp:effectExtent l="0" t="0" r="0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3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z w:val="20"/>
        </w:rPr>
        <w:tab/>
        <w:t>Allegato C5</w:t>
      </w:r>
    </w:p>
    <w:p w:rsidR="00821487" w:rsidRDefault="00821487" w:rsidP="00821487">
      <w:pPr>
        <w:pStyle w:val="Corpotesto"/>
        <w:spacing w:before="7"/>
        <w:rPr>
          <w:i/>
          <w:sz w:val="22"/>
        </w:rPr>
      </w:pPr>
    </w:p>
    <w:p w:rsidR="00821487" w:rsidRDefault="00821487" w:rsidP="00821487">
      <w:pPr>
        <w:ind w:left="241" w:right="717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21487" w:rsidRPr="00E2588C" w:rsidRDefault="00821487" w:rsidP="00E2588C">
      <w:pPr>
        <w:pStyle w:val="Corpotesto"/>
        <w:spacing w:before="209" w:line="247" w:lineRule="auto"/>
        <w:ind w:left="343" w:right="1520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Assumono la denominazione di Villaggi-albergo gli esercizi dotati dei requisiti propri degli alberghi, caratterizzati dalla centralizzazione dei servizi in funzione di più stabili facenti parte di uno stesso complesso e inseriti in area attrezzata per il soggiorno e lo svago della clientela (LR 8/2018, art. 16, comma 5)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21487" w:rsidRPr="00E2588C" w:rsidRDefault="00821487" w:rsidP="00821487">
      <w:pPr>
        <w:pStyle w:val="Corpotesto"/>
        <w:spacing w:before="6" w:line="247" w:lineRule="auto"/>
        <w:ind w:left="734" w:right="1518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Villaggi-albergo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base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requisiti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posseduti,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indicati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A)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Regionale 8/2018, nel rispetto della normativa vigente, in particolare in materia di igiene a sanità, sicurezza, urbanistica, edilizia e prevenzione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incendi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contrassegnati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5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3).</w:t>
      </w:r>
    </w:p>
    <w:p w:rsidR="00821487" w:rsidRPr="00E2588C" w:rsidRDefault="00821487" w:rsidP="00821487">
      <w:pPr>
        <w:pStyle w:val="Corpotesto"/>
        <w:spacing w:line="247" w:lineRule="auto"/>
        <w:ind w:left="734" w:right="151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21487" w:rsidRPr="00E2588C" w:rsidRDefault="00821487" w:rsidP="00821487">
      <w:pPr>
        <w:pStyle w:val="Corpotesto"/>
        <w:spacing w:before="4" w:line="244" w:lineRule="auto"/>
        <w:ind w:left="734" w:right="152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</w:t>
      </w:r>
    </w:p>
    <w:p w:rsidR="00821487" w:rsidRPr="00E2588C" w:rsidRDefault="00821487" w:rsidP="00821487">
      <w:pPr>
        <w:pStyle w:val="Corpotesto"/>
        <w:spacing w:before="3" w:line="247" w:lineRule="auto"/>
        <w:ind w:left="734" w:right="1519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Villaggi-albergo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uno,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due,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oltre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rispetto delle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dimensioni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minime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cui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O)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già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autorizzate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spacing w:val="2"/>
          <w:w w:val="105"/>
          <w:sz w:val="16"/>
          <w:szCs w:val="16"/>
        </w:rPr>
        <w:t xml:space="preserve">per </w:t>
      </w:r>
      <w:r w:rsidRPr="00E2588C">
        <w:rPr>
          <w:color w:val="231F20"/>
          <w:w w:val="105"/>
          <w:sz w:val="16"/>
          <w:szCs w:val="16"/>
        </w:rPr>
        <w:t>quelle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nuova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apertura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oggetto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ristrutturazione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8,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21487" w:rsidRPr="00E2588C" w:rsidRDefault="00821487" w:rsidP="00821487">
      <w:pPr>
        <w:pStyle w:val="Corpotesto"/>
        <w:spacing w:before="5" w:line="247" w:lineRule="auto"/>
        <w:ind w:left="734" w:right="15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9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su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21487" w:rsidRPr="00E2588C" w:rsidRDefault="00821487" w:rsidP="00821487">
      <w:pPr>
        <w:pStyle w:val="Corpotesto"/>
        <w:spacing w:before="4" w:line="247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821487" w:rsidRPr="00E2588C" w:rsidRDefault="00821487" w:rsidP="00821487">
      <w:pPr>
        <w:pStyle w:val="Corpotesto"/>
        <w:spacing w:line="194" w:lineRule="exact"/>
        <w:ind w:left="73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bagno privato è posto all’interno della camera</w:t>
      </w:r>
    </w:p>
    <w:p w:rsidR="00821487" w:rsidRPr="00E2588C" w:rsidRDefault="00821487" w:rsidP="00821487">
      <w:pPr>
        <w:pStyle w:val="Corpotesto"/>
        <w:spacing w:before="7" w:line="247" w:lineRule="auto"/>
        <w:ind w:left="734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bagno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riservato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all’esterno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vicinanze,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 camera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21487" w:rsidRDefault="00821487" w:rsidP="00821487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4"/>
          <w:tab w:val="left" w:pos="735"/>
        </w:tabs>
        <w:spacing w:before="4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2"/>
          <w:tab w:val="left" w:pos="1123"/>
        </w:tabs>
        <w:autoSpaceDE w:val="0"/>
        <w:autoSpaceDN w:val="0"/>
        <w:spacing w:before="6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oltre 4 letti con bagno</w:t>
      </w:r>
      <w:r>
        <w:rPr>
          <w:color w:val="231F20"/>
          <w:spacing w:val="-1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4"/>
        </w:tabs>
        <w:autoSpaceDE w:val="0"/>
        <w:autoSpaceDN w:val="0"/>
        <w:spacing w:before="4"/>
        <w:ind w:left="1123" w:hanging="331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3"/>
        </w:tabs>
        <w:autoSpaceDE w:val="0"/>
        <w:autoSpaceDN w:val="0"/>
        <w:spacing w:before="6"/>
        <w:ind w:left="1123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7"/>
        </w:numPr>
        <w:tabs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21487" w:rsidRDefault="00821487" w:rsidP="00821487">
      <w:pPr>
        <w:pStyle w:val="Titolo71"/>
        <w:numPr>
          <w:ilvl w:val="0"/>
          <w:numId w:val="17"/>
        </w:numPr>
        <w:tabs>
          <w:tab w:val="left" w:pos="734"/>
          <w:tab w:val="left" w:pos="735"/>
        </w:tabs>
        <w:spacing w:before="6"/>
        <w:ind w:hanging="392"/>
      </w:pPr>
      <w:r>
        <w:rPr>
          <w:color w:val="231F20"/>
          <w:w w:val="105"/>
        </w:rPr>
        <w:t>Caratteristiche</w:t>
      </w:r>
    </w:p>
    <w:p w:rsidR="00821487" w:rsidRPr="00E2588C" w:rsidRDefault="00821487" w:rsidP="00821487">
      <w:pPr>
        <w:pStyle w:val="Corpotesto"/>
        <w:ind w:left="720"/>
        <w:rPr>
          <w:color w:val="231F20"/>
          <w:w w:val="105"/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  <w:r>
        <w:rPr>
          <w:color w:val="231F20"/>
          <w:w w:val="105"/>
          <w:sz w:val="16"/>
          <w:szCs w:val="16"/>
        </w:rPr>
        <w:br w:type="page"/>
      </w:r>
    </w:p>
    <w:p w:rsidR="00821487" w:rsidRDefault="00821487" w:rsidP="00821487">
      <w:pPr>
        <w:pStyle w:val="Corpotesto"/>
        <w:jc w:val="center"/>
        <w:rPr>
          <w:sz w:val="22"/>
        </w:rPr>
      </w:pPr>
      <w:r>
        <w:rPr>
          <w:sz w:val="22"/>
        </w:rPr>
        <w:t>ALLEGATO C6</w:t>
      </w:r>
    </w:p>
    <w:p w:rsidR="00821487" w:rsidRPr="00E2588C" w:rsidRDefault="00821487" w:rsidP="00E2588C">
      <w:pPr>
        <w:pStyle w:val="Titolo41"/>
        <w:tabs>
          <w:tab w:val="left" w:pos="8064"/>
        </w:tabs>
        <w:rPr>
          <w:i w:val="0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2B47B1FD" wp14:editId="78840176">
            <wp:simplePos x="0" y="0"/>
            <wp:positionH relativeFrom="page">
              <wp:posOffset>6141161</wp:posOffset>
            </wp:positionH>
            <wp:positionV relativeFrom="paragraph">
              <wp:posOffset>9926</wp:posOffset>
            </wp:positionV>
            <wp:extent cx="714032" cy="758736"/>
            <wp:effectExtent l="0" t="0" r="0" b="0"/>
            <wp:wrapNone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 4 stelle, 5 stelle e 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lusso</w:t>
      </w:r>
      <w:r>
        <w:rPr>
          <w:color w:val="231F20"/>
        </w:rPr>
        <w:tab/>
      </w:r>
    </w:p>
    <w:p w:rsidR="00821487" w:rsidRDefault="00821487" w:rsidP="00821487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21487" w:rsidRPr="00E2588C" w:rsidRDefault="00821487" w:rsidP="00E2588C">
      <w:pPr>
        <w:spacing w:before="2"/>
        <w:ind w:left="241" w:right="505"/>
        <w:jc w:val="center"/>
        <w:rPr>
          <w:i/>
        </w:rPr>
      </w:pPr>
      <w:r>
        <w:rPr>
          <w:color w:val="231F20"/>
          <w:sz w:val="20"/>
        </w:rPr>
        <w:t>(A</w:t>
      </w:r>
      <w:r>
        <w:rPr>
          <w:i/>
          <w:color w:val="231F20"/>
        </w:rPr>
        <w:t>rt. 35 LR n. 8/2018)</w:t>
      </w:r>
    </w:p>
    <w:p w:rsidR="00821487" w:rsidRDefault="00821487" w:rsidP="0082148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headerReference w:type="even" r:id="rId23"/>
          <w:footerReference w:type="even" r:id="rId24"/>
          <w:footerReference w:type="default" r:id="rId25"/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21487" w:rsidRDefault="00821487" w:rsidP="00821487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417"/>
        </w:tabs>
        <w:spacing w:before="167"/>
        <w:ind w:left="156"/>
        <w:rPr>
          <w:b/>
          <w:sz w:val="20"/>
        </w:rPr>
      </w:pPr>
      <w:r>
        <w:rPr>
          <w:b/>
          <w:color w:val="231F20"/>
          <w:sz w:val="20"/>
        </w:rPr>
        <w:t xml:space="preserve">Frazione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21487" w:rsidRDefault="00821487" w:rsidP="00821487">
      <w:pPr>
        <w:tabs>
          <w:tab w:val="left" w:pos="5191"/>
        </w:tabs>
        <w:spacing w:before="3"/>
        <w:ind w:left="343"/>
        <w:rPr>
          <w:b/>
          <w:sz w:val="20"/>
        </w:rPr>
      </w:pPr>
      <w:r>
        <w:rPr>
          <w:b/>
          <w:color w:val="231F20"/>
          <w:sz w:val="20"/>
        </w:rPr>
        <w:t xml:space="preserve">Comune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1349"/>
        </w:tabs>
        <w:spacing w:before="3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21487" w:rsidRDefault="00821487" w:rsidP="00821487">
      <w:pPr>
        <w:pStyle w:val="Titolo21"/>
        <w:tabs>
          <w:tab w:val="left" w:pos="1528"/>
        </w:tabs>
        <w:spacing w:before="3"/>
      </w:pPr>
      <w:r>
        <w:rPr>
          <w:b w:val="0"/>
        </w:rPr>
        <w:br w:type="column"/>
      </w:r>
      <w:r>
        <w:rPr>
          <w:color w:val="231F20"/>
        </w:rPr>
        <w:t>CAP</w:t>
      </w:r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821487" w:rsidRDefault="00821487" w:rsidP="00821487">
      <w:pPr>
        <w:sectPr w:rsidR="0082148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21487" w:rsidRDefault="00821487" w:rsidP="00821487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 xml:space="preserve">Fax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7355"/>
          <w:tab w:val="left" w:pos="8625"/>
        </w:tabs>
        <w:spacing w:before="168" w:line="403" w:lineRule="auto"/>
        <w:ind w:left="343" w:right="1790"/>
        <w:rPr>
          <w:b/>
          <w:sz w:val="20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 xml:space="preserve">web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21487" w:rsidRPr="00A73751" w:rsidRDefault="00821487" w:rsidP="00821487">
      <w:pPr>
        <w:tabs>
          <w:tab w:val="left" w:pos="5164"/>
        </w:tabs>
        <w:spacing w:before="166" w:line="403" w:lineRule="auto"/>
        <w:ind w:left="343"/>
        <w:rPr>
          <w:b/>
          <w:i/>
          <w:color w:val="231F20"/>
          <w:sz w:val="20"/>
        </w:rPr>
      </w:pPr>
      <w:r w:rsidRPr="007546DC">
        <w:rPr>
          <w:b/>
          <w:i/>
          <w:color w:val="231F20"/>
          <w:sz w:val="20"/>
        </w:rPr>
        <w:t>Il sottoscritto _____________________________________________ in qualità di</w:t>
      </w:r>
    </w:p>
    <w:p w:rsidR="00821487" w:rsidRDefault="00821487" w:rsidP="00821487">
      <w:pPr>
        <w:tabs>
          <w:tab w:val="left" w:pos="3347"/>
          <w:tab w:val="left" w:pos="8661"/>
        </w:tabs>
        <w:spacing w:before="106" w:line="405" w:lineRule="auto"/>
        <w:ind w:left="343" w:right="1745"/>
        <w:rPr>
          <w:b/>
          <w:color w:val="231F20"/>
          <w:sz w:val="20"/>
          <w:u w:val="single" w:color="221E1F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P.IVA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Pr="00A73751" w:rsidRDefault="00821487" w:rsidP="00821487">
      <w:pPr>
        <w:tabs>
          <w:tab w:val="left" w:pos="3347"/>
          <w:tab w:val="left" w:pos="8661"/>
        </w:tabs>
        <w:spacing w:before="106" w:line="405" w:lineRule="auto"/>
        <w:ind w:left="343" w:right="1745"/>
        <w:jc w:val="center"/>
        <w:rPr>
          <w:b/>
          <w:sz w:val="24"/>
        </w:rPr>
      </w:pPr>
      <w:r w:rsidRPr="00A73751">
        <w:rPr>
          <w:b/>
          <w:color w:val="231F20"/>
          <w:sz w:val="24"/>
        </w:rPr>
        <w:t>DICHIARA</w:t>
      </w:r>
    </w:p>
    <w:p w:rsidR="00821487" w:rsidRDefault="00821487" w:rsidP="00821487">
      <w:pPr>
        <w:pStyle w:val="Corpotesto"/>
        <w:spacing w:before="6"/>
        <w:rPr>
          <w:b/>
          <w:sz w:val="8"/>
        </w:rPr>
      </w:pPr>
    </w:p>
    <w:p w:rsidR="00821487" w:rsidRDefault="00821487" w:rsidP="00821487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21487" w:rsidRDefault="00821487" w:rsidP="00821487">
      <w:pPr>
        <w:pStyle w:val="Corpotesto"/>
        <w:spacing w:before="7"/>
        <w:rPr>
          <w:b/>
        </w:rPr>
      </w:pPr>
    </w:p>
    <w:p w:rsidR="00821487" w:rsidRDefault="00821487" w:rsidP="00821487">
      <w:p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21487" w:rsidRDefault="00821487" w:rsidP="00821487">
      <w:pPr>
        <w:tabs>
          <w:tab w:val="left" w:pos="2890"/>
        </w:tabs>
        <w:spacing w:before="106"/>
        <w:ind w:left="1473"/>
        <w:rPr>
          <w:b/>
          <w:sz w:val="20"/>
        </w:rPr>
      </w:pPr>
      <w:r>
        <w:rPr>
          <w:b/>
          <w:color w:val="231F20"/>
          <w:sz w:val="20"/>
        </w:rPr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pStyle w:val="Corpotesto"/>
        <w:spacing w:before="3"/>
        <w:rPr>
          <w:b/>
          <w:sz w:val="20"/>
        </w:rPr>
      </w:pPr>
    </w:p>
    <w:p w:rsidR="00821487" w:rsidRDefault="00821487" w:rsidP="0082148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21487" w:rsidRDefault="00821487" w:rsidP="00821487">
      <w:pPr>
        <w:tabs>
          <w:tab w:val="left" w:pos="1662"/>
        </w:tabs>
        <w:spacing w:before="106"/>
        <w:ind w:left="3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2972"/>
        </w:tabs>
        <w:spacing w:before="106"/>
        <w:ind w:left="18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663" w:space="39"/>
            <w:col w:w="5629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99"/>
        <w:gridCol w:w="938"/>
        <w:gridCol w:w="1039"/>
        <w:gridCol w:w="907"/>
      </w:tblGrid>
      <w:tr w:rsidR="00821487" w:rsidTr="00B42BDF">
        <w:trPr>
          <w:trHeight w:val="4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21487" w:rsidRDefault="00821487" w:rsidP="00B42BDF">
            <w:pPr>
              <w:pStyle w:val="TableParagraph"/>
              <w:spacing w:before="2" w:line="201" w:lineRule="exact"/>
              <w:ind w:left="96" w:right="9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privato</w:t>
            </w:r>
            <w:proofErr w:type="spellEnd"/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Con </w:t>
            </w:r>
            <w:proofErr w:type="spellStart"/>
            <w:r>
              <w:rPr>
                <w:b/>
                <w:color w:val="231F20"/>
                <w:sz w:val="18"/>
              </w:rPr>
              <w:t>bagno</w:t>
            </w:r>
            <w:proofErr w:type="spellEnd"/>
          </w:p>
          <w:p w:rsidR="00821487" w:rsidRDefault="00821487" w:rsidP="00B42BDF">
            <w:pPr>
              <w:pStyle w:val="TableParagraph"/>
              <w:spacing w:before="2" w:line="201" w:lineRule="exact"/>
              <w:ind w:left="1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riservato</w:t>
            </w:r>
            <w:proofErr w:type="spellEnd"/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21487" w:rsidRDefault="00821487" w:rsidP="00B42BDF">
            <w:pPr>
              <w:pStyle w:val="TableParagraph"/>
              <w:spacing w:before="2" w:line="201" w:lineRule="exact"/>
              <w:ind w:left="233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camere</w:t>
            </w:r>
            <w:proofErr w:type="spellEnd"/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Totale</w:t>
            </w:r>
            <w:proofErr w:type="spellEnd"/>
          </w:p>
          <w:p w:rsidR="00821487" w:rsidRDefault="00821487" w:rsidP="00B42BDF">
            <w:pPr>
              <w:pStyle w:val="TableParagraph"/>
              <w:spacing w:before="2" w:line="201" w:lineRule="exact"/>
              <w:ind w:left="2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singola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tripla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Camera </w:t>
            </w:r>
            <w:proofErr w:type="spellStart"/>
            <w:r>
              <w:rPr>
                <w:color w:val="231F20"/>
                <w:sz w:val="20"/>
              </w:rPr>
              <w:t>quadrupla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6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1487" w:rsidRDefault="00821487" w:rsidP="00821487">
      <w:pPr>
        <w:pStyle w:val="Corpo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1038"/>
        <w:gridCol w:w="1036"/>
        <w:gridCol w:w="1038"/>
      </w:tblGrid>
      <w:tr w:rsidR="00821487" w:rsidTr="00B42BDF">
        <w:trPr>
          <w:trHeight w:val="222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abitative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autonome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N. </w:t>
            </w: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Monolocale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Bilocale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Trilocale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Appartamento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1487" w:rsidTr="00B42BDF">
        <w:trPr>
          <w:trHeight w:val="244"/>
        </w:trPr>
        <w:tc>
          <w:tcPr>
            <w:tcW w:w="3496" w:type="dxa"/>
          </w:tcPr>
          <w:p w:rsidR="00821487" w:rsidRDefault="00821487" w:rsidP="00B42BDF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Totali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21487" w:rsidRDefault="00821487" w:rsidP="00821487">
      <w:pPr>
        <w:rPr>
          <w:rFonts w:ascii="Times New Roman"/>
          <w:sz w:val="16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21487" w:rsidRDefault="00821487" w:rsidP="00821487">
      <w:pPr>
        <w:pStyle w:val="Corpotesto"/>
        <w:rPr>
          <w:b/>
          <w:sz w:val="22"/>
        </w:rPr>
      </w:pPr>
    </w:p>
    <w:p w:rsidR="00821487" w:rsidRDefault="00821487" w:rsidP="00821487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 wp14:anchorId="7B3901CD" wp14:editId="55071214">
            <wp:simplePos x="0" y="0"/>
            <wp:positionH relativeFrom="page">
              <wp:posOffset>6182982</wp:posOffset>
            </wp:positionH>
            <wp:positionV relativeFrom="paragraph">
              <wp:posOffset>134157</wp:posOffset>
            </wp:positionV>
            <wp:extent cx="714032" cy="758736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 4 stelle, 5 stelle e 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lusso</w:t>
      </w:r>
      <w:r>
        <w:rPr>
          <w:color w:val="231F20"/>
        </w:rPr>
        <w:tab/>
        <w:t>Allegato C6</w:t>
      </w:r>
    </w:p>
    <w:p w:rsidR="00821487" w:rsidRDefault="00821487" w:rsidP="00821487">
      <w:pPr>
        <w:pStyle w:val="Corpotesto"/>
        <w:spacing w:before="11"/>
        <w:rPr>
          <w:i/>
          <w:sz w:val="38"/>
        </w:rPr>
      </w:pPr>
    </w:p>
    <w:p w:rsidR="00821487" w:rsidRDefault="00821487" w:rsidP="00821487">
      <w:pPr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21487" w:rsidRDefault="00821487" w:rsidP="00821487">
      <w:pPr>
        <w:pStyle w:val="Corpotesto"/>
        <w:rPr>
          <w:i/>
        </w:rPr>
      </w:pPr>
    </w:p>
    <w:p w:rsidR="00821487" w:rsidRDefault="00821487" w:rsidP="0082148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4393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385"/>
        </w:tabs>
        <w:spacing w:before="169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21487" w:rsidRDefault="00821487" w:rsidP="00821487">
      <w:pPr>
        <w:pStyle w:val="Corpotesto"/>
        <w:spacing w:before="12"/>
        <w:rPr>
          <w:b/>
          <w:sz w:val="24"/>
        </w:rPr>
      </w:pPr>
    </w:p>
    <w:p w:rsidR="00821487" w:rsidRDefault="00821487" w:rsidP="00821487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21487" w:rsidTr="00B42BDF">
        <w:trPr>
          <w:trHeight w:val="446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proofErr w:type="spellStart"/>
            <w:r>
              <w:rPr>
                <w:b/>
                <w:color w:val="231F20"/>
                <w:sz w:val="18"/>
              </w:rPr>
              <w:t>Tipo</w:t>
            </w:r>
            <w:proofErr w:type="spellEnd"/>
            <w:r>
              <w:rPr>
                <w:b/>
                <w:color w:val="231F20"/>
                <w:sz w:val="18"/>
              </w:rPr>
              <w:t xml:space="preserve"> di </w:t>
            </w: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Numero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unità</w:t>
            </w:r>
            <w:proofErr w:type="spellEnd"/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Nome </w:t>
            </w:r>
            <w:proofErr w:type="spellStart"/>
            <w:r>
              <w:rPr>
                <w:b/>
                <w:color w:val="231F20"/>
                <w:sz w:val="18"/>
              </w:rPr>
              <w:t>eventuale</w:t>
            </w:r>
            <w:proofErr w:type="spellEnd"/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Letti</w:t>
            </w:r>
            <w:proofErr w:type="spellEnd"/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Bagni</w:t>
            </w:r>
            <w:proofErr w:type="spellEnd"/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Accessibile</w:t>
            </w:r>
            <w:proofErr w:type="spellEnd"/>
          </w:p>
          <w:p w:rsidR="00821487" w:rsidRDefault="00821487" w:rsidP="00B42BDF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div. </w:t>
            </w:r>
            <w:proofErr w:type="spellStart"/>
            <w:r>
              <w:rPr>
                <w:b/>
                <w:color w:val="231F20"/>
                <w:sz w:val="18"/>
              </w:rPr>
              <w:t>abili</w:t>
            </w:r>
            <w:proofErr w:type="spellEnd"/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0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3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0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1487" w:rsidTr="00B42BDF">
        <w:trPr>
          <w:trHeight w:val="222"/>
        </w:trPr>
        <w:tc>
          <w:tcPr>
            <w:tcW w:w="2153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21487" w:rsidRDefault="00821487" w:rsidP="00B42B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21487" w:rsidRDefault="00821487" w:rsidP="00821487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……..</w:t>
      </w:r>
    </w:p>
    <w:p w:rsidR="001E0813" w:rsidRPr="00E2588C" w:rsidRDefault="00821487" w:rsidP="00E2588C">
      <w:pPr>
        <w:spacing w:before="170"/>
        <w:ind w:left="343"/>
        <w:rPr>
          <w:b/>
        </w:rPr>
        <w:sectPr w:rsidR="001E0813" w:rsidRPr="00E2588C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b/>
          <w:color w:val="231F20"/>
        </w:rPr>
        <w:t>N.B. In ciascuna riga sono indicati i dati identificativi di ogni singola unità, aggiungendo le righe necessarie</w:t>
      </w:r>
    </w:p>
    <w:p w:rsidR="00821487" w:rsidRDefault="00821487" w:rsidP="00821487">
      <w:pPr>
        <w:pStyle w:val="Corpotesto"/>
        <w:rPr>
          <w:b/>
          <w:sz w:val="22"/>
        </w:rPr>
      </w:pPr>
    </w:p>
    <w:p w:rsidR="00821487" w:rsidRPr="00E2588C" w:rsidRDefault="00821487" w:rsidP="00E2588C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251674624" behindDoc="0" locked="0" layoutInCell="1" allowOverlap="1" wp14:anchorId="0B4D65CE" wp14:editId="33474FD3">
            <wp:simplePos x="0" y="0"/>
            <wp:positionH relativeFrom="page">
              <wp:posOffset>6200381</wp:posOffset>
            </wp:positionH>
            <wp:positionV relativeFrom="paragraph">
              <wp:posOffset>206255</wp:posOffset>
            </wp:positionV>
            <wp:extent cx="714032" cy="758736"/>
            <wp:effectExtent l="0" t="0" r="0" b="0"/>
            <wp:wrapNone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 4 stelle, 5 stelle e 5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  <w:t>Allegato C6</w:t>
      </w:r>
    </w:p>
    <w:p w:rsidR="00821487" w:rsidRDefault="00821487" w:rsidP="00821487">
      <w:pPr>
        <w:spacing w:before="1"/>
        <w:ind w:left="343"/>
        <w:rPr>
          <w:i/>
        </w:rPr>
      </w:pPr>
      <w:r>
        <w:rPr>
          <w:i/>
          <w:color w:val="231F20"/>
        </w:rPr>
        <w:t>Segue Dettaglio Struttura</w:t>
      </w:r>
    </w:p>
    <w:p w:rsidR="00821487" w:rsidRDefault="00821487" w:rsidP="00821487">
      <w:pPr>
        <w:pStyle w:val="Corpotesto"/>
        <w:rPr>
          <w:i/>
        </w:rPr>
      </w:pPr>
    </w:p>
    <w:p w:rsidR="00821487" w:rsidRDefault="00821487" w:rsidP="00821487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pgSz w:w="11900" w:h="16840"/>
          <w:pgMar w:top="1060" w:right="740" w:bottom="1920" w:left="740" w:header="709" w:footer="1736" w:gutter="0"/>
          <w:cols w:space="720"/>
        </w:sectPr>
      </w:pPr>
    </w:p>
    <w:p w:rsidR="00821487" w:rsidRDefault="00821487" w:rsidP="00821487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t>Classificazione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</w:p>
    <w:p w:rsidR="00821487" w:rsidRDefault="00821487" w:rsidP="00821487">
      <w:pPr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21487" w:rsidRDefault="00821487" w:rsidP="00821487">
      <w:pPr>
        <w:pStyle w:val="Corpotesto"/>
        <w:spacing w:before="4"/>
        <w:rPr>
          <w:b/>
          <w:sz w:val="21"/>
        </w:rPr>
      </w:pPr>
    </w:p>
    <w:p w:rsidR="00821487" w:rsidRDefault="00821487" w:rsidP="00821487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AA346F" w:rsidRDefault="00821487" w:rsidP="00AA346F">
      <w:pPr>
        <w:spacing w:before="120" w:line="249" w:lineRule="auto"/>
        <w:ind w:left="442" w:right="8435"/>
        <w:rPr>
          <w:color w:val="231F20"/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71755</wp:posOffset>
                </wp:positionV>
                <wp:extent cx="255270" cy="1045845"/>
                <wp:effectExtent l="0" t="0" r="2540" b="444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4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354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214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4" o:spid="_x0000_s1036" type="#_x0000_t202" style="position:absolute;left:0;text-align:left;margin-left:248.2pt;margin-top:5.65pt;width:20.1pt;height:82.3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4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354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214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 xml:space="preserve">In centro </w:t>
      </w:r>
      <w:r>
        <w:rPr>
          <w:color w:val="231F20"/>
          <w:spacing w:val="-4"/>
          <w:sz w:val="20"/>
        </w:rPr>
        <w:t xml:space="preserve">storico </w:t>
      </w:r>
      <w:r>
        <w:rPr>
          <w:color w:val="231F20"/>
          <w:sz w:val="20"/>
        </w:rPr>
        <w:t>In area urbana</w:t>
      </w:r>
    </w:p>
    <w:p w:rsidR="00821487" w:rsidRPr="00E2588C" w:rsidRDefault="00821487" w:rsidP="00AA346F">
      <w:pPr>
        <w:spacing w:before="120" w:line="249" w:lineRule="auto"/>
        <w:ind w:left="442" w:right="8435"/>
        <w:rPr>
          <w:color w:val="231F20"/>
          <w:sz w:val="20"/>
        </w:rPr>
      </w:pPr>
      <w:r>
        <w:rPr>
          <w:color w:val="231F20"/>
          <w:sz w:val="20"/>
        </w:rPr>
        <w:t>In</w:t>
      </w:r>
      <w:r w:rsidRPr="00E2588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periferia</w:t>
      </w:r>
    </w:p>
    <w:p w:rsidR="00821487" w:rsidRDefault="00821487" w:rsidP="00AA346F">
      <w:pPr>
        <w:spacing w:before="2" w:line="249" w:lineRule="auto"/>
        <w:ind w:left="442" w:right="8719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21487" w:rsidRDefault="00821487" w:rsidP="00821487">
      <w:pPr>
        <w:pStyle w:val="Corpotesto"/>
        <w:rPr>
          <w:sz w:val="33"/>
        </w:rPr>
      </w:pPr>
    </w:p>
    <w:p w:rsidR="00821487" w:rsidRDefault="00821487" w:rsidP="00821487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21487" w:rsidRDefault="00821487" w:rsidP="002E03F5">
      <w:pPr>
        <w:spacing w:before="133" w:line="278" w:lineRule="auto"/>
        <w:ind w:left="407" w:right="7159"/>
        <w:rPr>
          <w:sz w:val="20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70485</wp:posOffset>
                </wp:positionV>
                <wp:extent cx="255270" cy="2706370"/>
                <wp:effectExtent l="1905" t="3810" r="0" b="444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270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8"/>
                            </w:tblGrid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5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42BDF">
                              <w:trPr>
                                <w:trHeight w:val="273"/>
                              </w:trPr>
                              <w:tc>
                                <w:tcPr>
                                  <w:tcW w:w="388" w:type="dxa"/>
                                </w:tcPr>
                                <w:p w:rsidR="00B42BDF" w:rsidRDefault="00B42BD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2BDF" w:rsidRDefault="00B42BDF" w:rsidP="0082148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37" type="#_x0000_t202" style="position:absolute;left:0;text-align:left;margin-left:248.4pt;margin-top:5.55pt;width:20.1pt;height:213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8"/>
                      </w:tblGrid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5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B42BDF">
                        <w:trPr>
                          <w:trHeight w:val="273"/>
                        </w:trPr>
                        <w:tc>
                          <w:tcPr>
                            <w:tcW w:w="388" w:type="dxa"/>
                          </w:tcPr>
                          <w:p w:rsidR="00B42BDF" w:rsidRDefault="00B42BDF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42BDF" w:rsidRDefault="00B42BDF" w:rsidP="0082148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20"/>
        </w:rPr>
        <w:t>Accessibile ai diversamente abili Animali ammessi</w:t>
      </w:r>
    </w:p>
    <w:p w:rsidR="00821487" w:rsidRDefault="00821487" w:rsidP="002E03F5">
      <w:pPr>
        <w:spacing w:line="280" w:lineRule="auto"/>
        <w:ind w:left="407" w:right="6876"/>
        <w:rPr>
          <w:sz w:val="20"/>
        </w:rPr>
      </w:pPr>
      <w:r>
        <w:rPr>
          <w:color w:val="231F20"/>
          <w:sz w:val="20"/>
        </w:rPr>
        <w:t>Ammessi solo animali piccola taglia Parcheggio</w:t>
      </w:r>
    </w:p>
    <w:p w:rsidR="00821487" w:rsidRDefault="00821487" w:rsidP="002E03F5">
      <w:pPr>
        <w:spacing w:line="278" w:lineRule="auto"/>
        <w:ind w:left="407" w:right="8435"/>
        <w:rPr>
          <w:sz w:val="20"/>
        </w:rPr>
      </w:pPr>
      <w:r>
        <w:rPr>
          <w:color w:val="231F20"/>
          <w:sz w:val="20"/>
        </w:rPr>
        <w:t>Servizio transfert Wi-Fi</w:t>
      </w:r>
    </w:p>
    <w:p w:rsidR="00821487" w:rsidRDefault="00821487" w:rsidP="002E03F5">
      <w:pPr>
        <w:spacing w:line="278" w:lineRule="auto"/>
        <w:ind w:left="407" w:right="8293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21487" w:rsidRDefault="00821487" w:rsidP="00B84EF9">
      <w:pPr>
        <w:spacing w:line="278" w:lineRule="auto"/>
        <w:ind w:left="407" w:right="7159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21487" w:rsidRDefault="00821487" w:rsidP="00821487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21487" w:rsidRDefault="00821487" w:rsidP="00821487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21487" w:rsidRDefault="00821487" w:rsidP="00E2588C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Default="00821487" w:rsidP="00821487">
      <w:pPr>
        <w:spacing w:line="244" w:lineRule="exact"/>
        <w:rPr>
          <w:sz w:val="20"/>
        </w:rPr>
      </w:pPr>
    </w:p>
    <w:p w:rsidR="00821487" w:rsidRPr="007546DC" w:rsidRDefault="00821487" w:rsidP="00821487">
      <w:pPr>
        <w:spacing w:line="244" w:lineRule="exac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7546DC">
        <w:rPr>
          <w:b/>
          <w:sz w:val="20"/>
        </w:rPr>
        <w:t>Firma del dichiarante</w:t>
      </w:r>
    </w:p>
    <w:p w:rsidR="00821487" w:rsidRDefault="00821487" w:rsidP="00821487">
      <w:pPr>
        <w:spacing w:line="244" w:lineRule="exact"/>
        <w:rPr>
          <w:sz w:val="20"/>
        </w:rPr>
        <w:sectPr w:rsidR="00821487">
          <w:type w:val="continuous"/>
          <w:pgSz w:w="11900" w:h="16840"/>
          <w:pgMar w:top="1060" w:right="740" w:bottom="280" w:left="740" w:header="720" w:footer="720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</w:t>
      </w:r>
    </w:p>
    <w:p w:rsidR="00821487" w:rsidRDefault="00821487" w:rsidP="00821487">
      <w:pPr>
        <w:pStyle w:val="Corpotesto"/>
        <w:rPr>
          <w:sz w:val="22"/>
        </w:rPr>
      </w:pPr>
    </w:p>
    <w:p w:rsidR="00821487" w:rsidRDefault="00821487" w:rsidP="00821487">
      <w:pPr>
        <w:tabs>
          <w:tab w:val="left" w:pos="8064"/>
        </w:tabs>
        <w:spacing w:line="178" w:lineRule="exact"/>
        <w:ind w:left="343"/>
        <w:rPr>
          <w:i/>
          <w:sz w:val="20"/>
        </w:rPr>
      </w:pPr>
      <w:r>
        <w:rPr>
          <w:i/>
          <w:color w:val="231F20"/>
          <w:sz w:val="20"/>
        </w:rPr>
        <w:t>Villaggio-Albergo classificato a 4 stelle, 5 stelle e 5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lusso</w:t>
      </w:r>
      <w:r>
        <w:rPr>
          <w:i/>
          <w:color w:val="231F20"/>
          <w:sz w:val="20"/>
        </w:rPr>
        <w:tab/>
        <w:t>Allegato C6</w:t>
      </w:r>
    </w:p>
    <w:p w:rsidR="00821487" w:rsidRDefault="00821487" w:rsidP="00821487">
      <w:pPr>
        <w:tabs>
          <w:tab w:val="left" w:pos="8914"/>
        </w:tabs>
        <w:spacing w:line="1129" w:lineRule="exact"/>
        <w:ind w:left="4232"/>
        <w:rPr>
          <w:b/>
          <w:sz w:val="20"/>
        </w:rPr>
      </w:pPr>
      <w:r>
        <w:rPr>
          <w:b/>
          <w:color w:val="231F20"/>
          <w:spacing w:val="-1"/>
          <w:sz w:val="20"/>
          <w:u w:val="single" w:color="231F20"/>
        </w:rPr>
        <w:t>ANNOTAZIONI</w:t>
      </w:r>
      <w:r>
        <w:rPr>
          <w:b/>
          <w:color w:val="231F20"/>
          <w:spacing w:val="-1"/>
          <w:sz w:val="20"/>
        </w:rPr>
        <w:tab/>
      </w:r>
      <w:r>
        <w:rPr>
          <w:b/>
          <w:noProof/>
          <w:color w:val="231F20"/>
          <w:position w:val="-28"/>
          <w:sz w:val="20"/>
          <w:lang w:eastAsia="it-IT"/>
        </w:rPr>
        <w:drawing>
          <wp:inline distT="0" distB="0" distL="0" distR="0" wp14:anchorId="51CE3023" wp14:editId="6E198A6D">
            <wp:extent cx="714032" cy="758736"/>
            <wp:effectExtent l="0" t="0" r="0" b="0"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487" w:rsidRPr="00E2588C" w:rsidRDefault="00821487" w:rsidP="00E2588C">
      <w:pPr>
        <w:pStyle w:val="Corpotesto"/>
        <w:spacing w:before="10" w:line="247" w:lineRule="auto"/>
        <w:ind w:left="343" w:right="152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Assumono la denominazione di Villaggi-albergo gli esercizi dotati dei requisiti propri degli alberghi, caratterizzati dalla centralizzazione dei servizi in funzione di più stabili facenti parte di uno stesso complesso e inseriti in area attrezzata per il soggiorno e lo svago della clientela (LR 8/2018, art. 16, comma 5)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21487" w:rsidRPr="00E2588C" w:rsidRDefault="00821487" w:rsidP="00821487">
      <w:pPr>
        <w:pStyle w:val="Corpotesto"/>
        <w:spacing w:before="4" w:line="247" w:lineRule="auto"/>
        <w:ind w:left="734" w:right="1518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Villaggi-albergo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base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requisiti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posseduti,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indicati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Tabella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A)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allegata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Regionale 8/2018, nel rispetto della normativa vigente, in particolare in materia di igiene a sanità, sicurezza, urbanistica, edilizia e prevenzione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incendi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contrassegnati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5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4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2,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commi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3).</w:t>
      </w:r>
    </w:p>
    <w:p w:rsidR="00821487" w:rsidRPr="00E2588C" w:rsidRDefault="00821487" w:rsidP="00821487">
      <w:pPr>
        <w:pStyle w:val="Corpotesto"/>
        <w:spacing w:line="244" w:lineRule="auto"/>
        <w:ind w:left="734" w:right="1525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quinquennale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decorre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1°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gennaio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2019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29).</w:t>
      </w:r>
      <w:r w:rsidRPr="00E2588C">
        <w:rPr>
          <w:color w:val="231F20"/>
          <w:spacing w:val="-1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strutture</w:t>
      </w:r>
      <w:r w:rsidRPr="00E2588C">
        <w:rPr>
          <w:color w:val="231F20"/>
          <w:spacing w:val="-1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ricettive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 iniziano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l’attività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corso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quinquennio,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classificazione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ha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validità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residua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6)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Unità</w:t>
      </w:r>
    </w:p>
    <w:p w:rsidR="00821487" w:rsidRPr="00E2588C" w:rsidRDefault="00821487" w:rsidP="00821487">
      <w:pPr>
        <w:pStyle w:val="Corpotesto"/>
        <w:spacing w:before="6" w:line="244" w:lineRule="auto"/>
        <w:ind w:left="734" w:right="1527" w:hanging="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termine “</w:t>
      </w:r>
      <w:r w:rsidRPr="00E2588C">
        <w:rPr>
          <w:b/>
          <w:color w:val="231F20"/>
          <w:w w:val="105"/>
          <w:sz w:val="16"/>
          <w:szCs w:val="16"/>
        </w:rPr>
        <w:t>unità</w:t>
      </w:r>
      <w:r w:rsidRPr="00E2588C">
        <w:rPr>
          <w:color w:val="231F20"/>
          <w:w w:val="105"/>
          <w:sz w:val="16"/>
          <w:szCs w:val="16"/>
        </w:rPr>
        <w:t>” comprende sia le camere e le suite che le unità abitative autonome (monolocale, bilocale, trilocale, appartamento)</w:t>
      </w:r>
    </w:p>
    <w:p w:rsidR="00821487" w:rsidRPr="00E2588C" w:rsidRDefault="00821487" w:rsidP="00821487">
      <w:pPr>
        <w:pStyle w:val="Corpotesto"/>
        <w:spacing w:before="3" w:line="247" w:lineRule="auto"/>
        <w:ind w:left="734" w:right="1521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Villaggi-albergo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classificati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cinque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stelle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Lusso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camere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sono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uno,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due,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tre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quattro posti letto, nel rispetto delle dimensioni minime di cui alla Tabella O) allegata al RR 8/2018, sia per le strutture già autorizzate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1)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quelle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nuova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apertura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oggetto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ristrutturazione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(Sezione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2)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(RR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art.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8,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comma 1)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821487" w:rsidRPr="00E2588C" w:rsidRDefault="00821487" w:rsidP="00821487">
      <w:pPr>
        <w:pStyle w:val="Corpotesto"/>
        <w:spacing w:before="5" w:line="247" w:lineRule="auto"/>
        <w:ind w:left="734" w:right="152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Nel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numero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letto</w:t>
      </w:r>
      <w:r w:rsidRPr="00E2588C">
        <w:rPr>
          <w:color w:val="231F20"/>
          <w:spacing w:val="-1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non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devono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essere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considerati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gli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eventuali</w:t>
      </w:r>
      <w:r w:rsidRPr="00E2588C">
        <w:rPr>
          <w:color w:val="231F20"/>
          <w:spacing w:val="-18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Letti</w:t>
      </w:r>
      <w:r w:rsidRPr="00E2588C">
        <w:rPr>
          <w:color w:val="231F20"/>
          <w:spacing w:val="-19"/>
          <w:w w:val="105"/>
          <w:sz w:val="16"/>
          <w:szCs w:val="16"/>
          <w:u w:val="single" w:color="231F20"/>
        </w:rPr>
        <w:t xml:space="preserve"> </w:t>
      </w:r>
      <w:r w:rsidRPr="00E2588C">
        <w:rPr>
          <w:color w:val="231F20"/>
          <w:w w:val="105"/>
          <w:sz w:val="16"/>
          <w:szCs w:val="16"/>
          <w:u w:val="single" w:color="231F20"/>
        </w:rPr>
        <w:t>aggiunt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che,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sensi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dell’art.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9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Regolamento Regionale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n.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8/2018,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possono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solo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temporanea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esclusivamente</w:t>
      </w:r>
      <w:r w:rsidRPr="00E2588C">
        <w:rPr>
          <w:color w:val="231F20"/>
          <w:spacing w:val="-11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su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richiesta</w:t>
      </w:r>
      <w:r w:rsidRPr="00E2588C">
        <w:rPr>
          <w:color w:val="231F20"/>
          <w:spacing w:val="-1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cliente,</w:t>
      </w:r>
      <w:r w:rsidRPr="00E2588C">
        <w:rPr>
          <w:color w:val="231F20"/>
          <w:spacing w:val="-1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qualora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superficie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consenta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fruibilità.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letti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aggiunti</w:t>
      </w:r>
      <w:r w:rsidRPr="00E2588C">
        <w:rPr>
          <w:color w:val="231F20"/>
          <w:spacing w:val="-20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devono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rimossi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momento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partenza</w:t>
      </w:r>
      <w:r w:rsidRPr="00E2588C">
        <w:rPr>
          <w:color w:val="231F20"/>
          <w:spacing w:val="-1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</w:t>
      </w:r>
      <w:r w:rsidRPr="00E2588C">
        <w:rPr>
          <w:color w:val="231F20"/>
          <w:spacing w:val="-1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cliente.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Bagni privati 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21487" w:rsidRPr="00E2588C" w:rsidRDefault="00821487" w:rsidP="00821487">
      <w:pPr>
        <w:pStyle w:val="Corpotesto"/>
        <w:spacing w:before="6" w:line="244" w:lineRule="auto"/>
        <w:ind w:left="731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Ai sensi della vigente normativa regionale le strutture alberghiere, comunque classificate, non possono mettere a disposizione dei clienti camere sprovviste di bagno privato o riservato</w:t>
      </w:r>
    </w:p>
    <w:p w:rsidR="00821487" w:rsidRPr="00E2588C" w:rsidRDefault="00821487" w:rsidP="00821487">
      <w:pPr>
        <w:pStyle w:val="Corpotesto"/>
        <w:spacing w:before="3"/>
        <w:ind w:left="734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 bagno privato è posto all’interno della camera</w:t>
      </w:r>
    </w:p>
    <w:p w:rsidR="00821487" w:rsidRPr="00E2588C" w:rsidRDefault="00821487" w:rsidP="00821487">
      <w:pPr>
        <w:pStyle w:val="Corpotesto"/>
        <w:spacing w:before="5" w:line="247" w:lineRule="auto"/>
        <w:ind w:left="734" w:right="1432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Il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bagno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riservato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posto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all’esterno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camera,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nelle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immediate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vicinanze,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ed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uso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esclusivo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clienti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spacing w:val="2"/>
          <w:w w:val="105"/>
          <w:sz w:val="16"/>
          <w:szCs w:val="16"/>
        </w:rPr>
        <w:t>una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sola camera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21487" w:rsidRDefault="00821487" w:rsidP="00821487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4"/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2"/>
          <w:tab w:val="left" w:pos="1123"/>
        </w:tabs>
        <w:autoSpaceDE w:val="0"/>
        <w:autoSpaceDN w:val="0"/>
        <w:spacing w:before="7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4"/>
        </w:tabs>
        <w:autoSpaceDE w:val="0"/>
        <w:autoSpaceDN w:val="0"/>
        <w:spacing w:before="6"/>
        <w:ind w:left="1123" w:hanging="331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3"/>
        </w:tabs>
        <w:autoSpaceDE w:val="0"/>
        <w:autoSpaceDN w:val="0"/>
        <w:spacing w:before="5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3"/>
        </w:tabs>
        <w:autoSpaceDE w:val="0"/>
        <w:autoSpaceDN w:val="0"/>
        <w:spacing w:before="6"/>
        <w:ind w:left="1123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21487" w:rsidRDefault="00821487" w:rsidP="00821487">
      <w:pPr>
        <w:pStyle w:val="Paragrafoelenco"/>
        <w:widowControl w:val="0"/>
        <w:numPr>
          <w:ilvl w:val="1"/>
          <w:numId w:val="18"/>
        </w:numPr>
        <w:tabs>
          <w:tab w:val="left" w:pos="1123"/>
        </w:tabs>
        <w:autoSpaceDE w:val="0"/>
        <w:autoSpaceDN w:val="0"/>
        <w:spacing w:before="4"/>
        <w:contextualSpacing w:val="0"/>
        <w:jc w:val="left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21487" w:rsidRDefault="00821487" w:rsidP="00821487">
      <w:pPr>
        <w:pStyle w:val="Corpotesto"/>
        <w:spacing w:before="11"/>
      </w:pPr>
    </w:p>
    <w:p w:rsidR="00821487" w:rsidRDefault="00821487" w:rsidP="00821487">
      <w:pPr>
        <w:pStyle w:val="Titolo71"/>
        <w:numPr>
          <w:ilvl w:val="0"/>
          <w:numId w:val="18"/>
        </w:numPr>
        <w:tabs>
          <w:tab w:val="left" w:pos="735"/>
        </w:tabs>
        <w:ind w:hanging="392"/>
      </w:pPr>
      <w:r>
        <w:rPr>
          <w:color w:val="231F20"/>
          <w:w w:val="105"/>
        </w:rPr>
        <w:t>Caratteristiche</w:t>
      </w:r>
    </w:p>
    <w:p w:rsidR="00821487" w:rsidRPr="00E2588C" w:rsidRDefault="00821487" w:rsidP="00821487">
      <w:pPr>
        <w:pStyle w:val="Corpotesto"/>
        <w:ind w:left="720"/>
        <w:rPr>
          <w:sz w:val="16"/>
          <w:szCs w:val="16"/>
        </w:rPr>
      </w:pP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9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caratteristiche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individuano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una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specifica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localizzazione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della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struttura</w:t>
      </w:r>
      <w:r w:rsidRPr="00E2588C">
        <w:rPr>
          <w:color w:val="231F20"/>
          <w:spacing w:val="-3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</w:t>
      </w:r>
      <w:r w:rsidRPr="00E2588C">
        <w:rPr>
          <w:color w:val="231F20"/>
          <w:spacing w:val="-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saranno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utilizzate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fini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</w:t>
      </w:r>
      <w:r w:rsidRPr="00E2588C">
        <w:rPr>
          <w:color w:val="231F20"/>
          <w:spacing w:val="-8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analisi</w:t>
      </w:r>
      <w:r w:rsidRPr="00E2588C">
        <w:rPr>
          <w:color w:val="231F20"/>
          <w:spacing w:val="-7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statistica.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 scelta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multipla,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ma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si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invita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non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duplicare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le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informazioni.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Ad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esempio,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“Centro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storico”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alternativo</w:t>
      </w:r>
      <w:r w:rsidRPr="00E2588C">
        <w:rPr>
          <w:color w:val="231F20"/>
          <w:spacing w:val="-1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16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urbana”, ”Riva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lago”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può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essere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contestuale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area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urbana”;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2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periferia”</w:t>
      </w:r>
      <w:r w:rsidRPr="00E2588C">
        <w:rPr>
          <w:color w:val="231F20"/>
          <w:spacing w:val="-5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è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diverso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da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“In</w:t>
      </w:r>
      <w:r w:rsidRPr="00E2588C">
        <w:rPr>
          <w:color w:val="231F20"/>
          <w:spacing w:val="-4"/>
          <w:w w:val="105"/>
          <w:sz w:val="16"/>
          <w:szCs w:val="16"/>
        </w:rPr>
        <w:t xml:space="preserve"> </w:t>
      </w:r>
      <w:r w:rsidRPr="00E2588C">
        <w:rPr>
          <w:color w:val="231F20"/>
          <w:w w:val="105"/>
          <w:sz w:val="16"/>
          <w:szCs w:val="16"/>
        </w:rPr>
        <w:t>campagna”.</w:t>
      </w:r>
    </w:p>
    <w:p w:rsidR="00F37DAE" w:rsidRDefault="00F37DAE">
      <w:pPr>
        <w:spacing w:after="200"/>
        <w:jc w:val="left"/>
      </w:pPr>
    </w:p>
    <w:sectPr w:rsidR="00F37DAE">
      <w:footerReference w:type="default" r:id="rId26"/>
      <w:footerReference w:type="first" r:id="rId27"/>
      <w:pgSz w:w="11906" w:h="16838"/>
      <w:pgMar w:top="899" w:right="720" w:bottom="764" w:left="72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97" w:rsidRDefault="00A40A97">
      <w:r>
        <w:separator/>
      </w:r>
    </w:p>
  </w:endnote>
  <w:endnote w:type="continuationSeparator" w:id="0">
    <w:p w:rsidR="00A40A97" w:rsidRDefault="00A4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1312" behindDoc="1" locked="0" layoutInCell="1" allowOverlap="1" wp14:anchorId="7ABBAE33" wp14:editId="0D16DA6F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E59">
      <w:rPr>
        <w:sz w:val="16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24.85pt;margin-top:772.45pt;width:286.3pt;height:20.3pt;z-index:-251654144;mso-position-horizontal-relative:page;mso-position-vertical-relative:page" filled="f" stroked="f">
          <v:textbox style="mso-next-textbox:#_x0000_s2050" inset="0,0,0,0">
            <w:txbxContent>
              <w:p w:rsidR="00B42BDF" w:rsidRDefault="00B42BDF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Commission,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069636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38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15186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39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50</w:t>
    </w:r>
    <w: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992167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43</w:t>
        </w:r>
        <w:r>
          <w:fldChar w:fldCharType="end"/>
        </w:r>
      </w:p>
    </w:sdtContent>
  </w:sdt>
  <w:p w:rsidR="00B42BDF" w:rsidRPr="00E563E7" w:rsidRDefault="00B42BDF">
    <w:pPr>
      <w:pStyle w:val="Pidipagin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4767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1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65408" behindDoc="1" locked="0" layoutInCell="1" allowOverlap="1" wp14:anchorId="64FA0048" wp14:editId="65E9A857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E59">
      <w:rPr>
        <w:sz w:val="16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24.85pt;margin-top:772.45pt;width:286.3pt;height:20.3pt;z-index:-251650048;mso-position-horizontal-relative:page;mso-position-vertical-relative:page" filled="f" stroked="f">
          <v:textbox style="mso-next-textbox:#_x0000_s2054" inset="0,0,0,0">
            <w:txbxContent>
              <w:p w:rsidR="00B42BDF" w:rsidRDefault="00B42BDF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Commission,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869993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23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27742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27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2535843"/>
      <w:docPartObj>
        <w:docPartGallery w:val="Page Numbers (Bottom of Page)"/>
        <w:docPartUnique/>
      </w:docPartObj>
    </w:sdtPr>
    <w:sdtEndPr/>
    <w:sdtContent>
      <w:p w:rsidR="00B42BDF" w:rsidRDefault="00B42BD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E59" w:rsidRPr="00DA4E59">
          <w:rPr>
            <w:noProof/>
            <w:lang w:val="it-IT"/>
          </w:rPr>
          <w:t>33</w:t>
        </w:r>
        <w:r>
          <w:fldChar w:fldCharType="end"/>
        </w:r>
      </w:p>
    </w:sdtContent>
  </w:sdt>
  <w:p w:rsidR="00B42BDF" w:rsidRDefault="00B42BDF">
    <w:pPr>
      <w:pStyle w:val="Corpotesto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97" w:rsidRDefault="00A40A97">
      <w:r>
        <w:separator/>
      </w:r>
    </w:p>
  </w:footnote>
  <w:footnote w:type="continuationSeparator" w:id="0">
    <w:p w:rsidR="00A40A97" w:rsidRDefault="00A40A97">
      <w:r>
        <w:continuationSeparator/>
      </w:r>
    </w:p>
  </w:footnote>
  <w:footnote w:id="1">
    <w:p w:rsidR="00B42BDF" w:rsidRPr="00E25116" w:rsidRDefault="00B42BDF" w:rsidP="001B2E2E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B42BDF" w:rsidRDefault="00B42BDF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riquadri hanno una finalità esplicativa, per assicurare maggiore chiarezza all’impresa</w:t>
      </w:r>
      <w:r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3">
    <w:p w:rsidR="00B42BDF" w:rsidRDefault="00B42BDF">
      <w:pPr>
        <w:pStyle w:val="Testonotaapidipagina"/>
      </w:pPr>
      <w:r>
        <w:rPr>
          <w:rStyle w:val="Caratterenotaapidipagina"/>
          <w:rFonts w:ascii="Arial" w:hAnsi="Arial"/>
        </w:rPr>
        <w:footnoteRef/>
      </w:r>
      <w:r>
        <w:rPr>
          <w:rFonts w:ascii="Arial" w:eastAsia="Tahoma" w:hAnsi="Arial"/>
          <w:sz w:val="18"/>
          <w:szCs w:val="18"/>
        </w:rPr>
        <w:tab/>
        <w:t xml:space="preserve"> </w:t>
      </w:r>
      <w:r>
        <w:rPr>
          <w:rFonts w:ascii="Arial" w:hAnsi="Arial"/>
          <w:sz w:val="18"/>
          <w:szCs w:val="18"/>
          <w:lang w:val="it-IT"/>
        </w:rPr>
        <w:t>In caso di ulteriori attività e servizi e per la vendita di specifici prodotti si applicano i relativi regimi amministrativi</w:t>
      </w:r>
    </w:p>
  </w:footnote>
  <w:footnote w:id="4">
    <w:p w:rsidR="00DA4E59" w:rsidRDefault="00DA4E59" w:rsidP="00DA4E59">
      <w:pPr>
        <w:pStyle w:val="Testonotaapidipagina"/>
        <w:rPr>
          <w:ins w:id="47" w:author="Linda Paolucci" w:date="2019-12-20T11:04:00Z"/>
        </w:rPr>
      </w:pPr>
      <w:ins w:id="48" w:author="Linda Paolucci" w:date="2019-12-20T11:04:00Z">
        <w:r>
          <w:rPr>
            <w:rStyle w:val="Caratterenotaapidipagina"/>
            <w:rFonts w:ascii="Arial" w:hAnsi="Arial"/>
          </w:rPr>
          <w:footnoteRef/>
        </w:r>
        <w:r>
          <w:rPr>
            <w:rFonts w:eastAsia="Tahoma"/>
          </w:rPr>
          <w:t xml:space="preserve"> </w:t>
        </w:r>
        <w:r>
          <w:rPr>
            <w:rFonts w:ascii="Arial" w:hAnsi="Arial"/>
            <w:sz w:val="18"/>
            <w:szCs w:val="18"/>
          </w:rPr>
          <w:t>Nel caso di piattaforme telematiche l’informativa sul trattamento dei dati personali può essere resa disponibile tramite apposito link (da indicare) o pop up o altra soluzione telematica.</w:t>
        </w:r>
      </w:ins>
    </w:p>
  </w:footnote>
  <w:footnote w:id="5">
    <w:p w:rsidR="00DA4E59" w:rsidRDefault="00DA4E59" w:rsidP="00DA4E59">
      <w:pPr>
        <w:pStyle w:val="Testonotaapidipagina"/>
        <w:rPr>
          <w:ins w:id="66" w:author="Linda Paolucci" w:date="2019-12-20T11:04:00Z"/>
          <w:rFonts w:ascii="Arial" w:hAnsi="Arial" w:cs="Arial"/>
          <w:sz w:val="18"/>
          <w:szCs w:val="18"/>
          <w:lang w:eastAsia="x-none"/>
        </w:rPr>
      </w:pPr>
      <w:ins w:id="67" w:author="Linda Paolucci" w:date="2019-12-20T11:04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Le finalità del trattamento possono essere ulteriormente specificate in relazione ai settori di intervento.</w:t>
        </w:r>
      </w:ins>
    </w:p>
  </w:footnote>
  <w:footnote w:id="6">
    <w:p w:rsidR="00DA4E59" w:rsidRDefault="00DA4E59" w:rsidP="00DA4E59">
      <w:pPr>
        <w:pStyle w:val="Testonotaapidipagina"/>
        <w:rPr>
          <w:ins w:id="76" w:author="Linda Paolucci" w:date="2019-12-20T11:04:00Z"/>
          <w:rFonts w:ascii="Arial" w:hAnsi="Arial" w:cs="Arial"/>
          <w:sz w:val="18"/>
          <w:szCs w:val="18"/>
        </w:rPr>
      </w:pPr>
      <w:ins w:id="77" w:author="Linda Paolucci" w:date="2019-12-20T11:04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Indicazione eventuale.</w:t>
        </w:r>
      </w:ins>
    </w:p>
  </w:footnote>
  <w:footnote w:id="7">
    <w:p w:rsidR="00B42BDF" w:rsidDel="00DA4E59" w:rsidRDefault="00B42BDF">
      <w:pPr>
        <w:pStyle w:val="Testonotaapidipagina"/>
        <w:rPr>
          <w:del w:id="92" w:author="Linda Paolucci" w:date="2019-12-20T11:04:00Z"/>
        </w:rPr>
      </w:pPr>
      <w:del w:id="93" w:author="Linda Paolucci" w:date="2019-12-20T11:04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rPr>
            <w:rFonts w:ascii="Arial" w:hAnsi="Arial"/>
            <w:sz w:val="18"/>
            <w:szCs w:val="18"/>
          </w:rPr>
          <w:delText>Nel caso di piattaforme telematiche l’informativa sul trattamento dei dati personali può essere resa disponibile tramite apposito link (da indicare) o pop up o altra soluzione telematica.</w:delText>
        </w:r>
      </w:del>
    </w:p>
  </w:footnote>
  <w:footnote w:id="8">
    <w:p w:rsidR="00B42BDF" w:rsidDel="00DA4E59" w:rsidRDefault="00B42BDF">
      <w:pPr>
        <w:pStyle w:val="Testonotaapidipagina"/>
        <w:rPr>
          <w:del w:id="111" w:author="Linda Paolucci" w:date="2019-12-20T11:04:00Z"/>
        </w:rPr>
      </w:pPr>
      <w:del w:id="112" w:author="Linda Paolucci" w:date="2019-12-20T11:04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delText>Le finalità del trattamento possono essere ulteriormente specificate in relazione ai settori di intervento.</w:delText>
        </w:r>
      </w:del>
    </w:p>
  </w:footnote>
  <w:footnote w:id="9">
    <w:p w:rsidR="00B42BDF" w:rsidRPr="001D6419" w:rsidDel="00DA4E59" w:rsidRDefault="00B42BDF">
      <w:pPr>
        <w:pStyle w:val="Testonotaapidipagina"/>
        <w:rPr>
          <w:del w:id="121" w:author="Linda Paolucci" w:date="2019-12-20T11:04:00Z"/>
          <w:lang w:val="it-IT"/>
        </w:rPr>
      </w:pPr>
      <w:del w:id="122" w:author="Linda Paolucci" w:date="2019-12-20T11:04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delText>Indicazione eventuale</w:delText>
        </w:r>
        <w:r w:rsidDel="00DA4E59">
          <w:rPr>
            <w:lang w:val="it-IT"/>
          </w:rPr>
          <w:delText xml:space="preserve">. </w:delText>
        </w:r>
      </w:del>
    </w:p>
  </w:footnote>
  <w:footnote w:id="10">
    <w:p w:rsidR="00DA4E59" w:rsidRDefault="00DA4E59" w:rsidP="00DA4E59">
      <w:pPr>
        <w:pStyle w:val="Testonotaapidipagina"/>
        <w:rPr>
          <w:ins w:id="156" w:author="Linda Paolucci" w:date="2019-12-20T11:05:00Z"/>
        </w:rPr>
      </w:pPr>
      <w:ins w:id="157" w:author="Linda Paolucci" w:date="2019-12-20T11:05:00Z">
        <w:r>
          <w:rPr>
            <w:rStyle w:val="Caratterenotaapidipagina"/>
            <w:rFonts w:ascii="Arial" w:hAnsi="Arial"/>
          </w:rPr>
          <w:footnoteRef/>
        </w:r>
        <w:r>
          <w:rPr>
            <w:rFonts w:eastAsia="Tahoma"/>
          </w:rPr>
          <w:t xml:space="preserve"> </w:t>
        </w:r>
        <w:r>
          <w:rPr>
            <w:rFonts w:ascii="Arial" w:hAnsi="Arial"/>
            <w:sz w:val="18"/>
            <w:szCs w:val="18"/>
          </w:rPr>
          <w:t>Nel caso di piattaforme telematiche l’informativa sul trattamento dei dati personali può essere resa disponibile tramite apposito link (da indicare) o pop up o altra soluzione telematica.</w:t>
        </w:r>
      </w:ins>
    </w:p>
  </w:footnote>
  <w:footnote w:id="11">
    <w:p w:rsidR="00DA4E59" w:rsidRDefault="00DA4E59" w:rsidP="00DA4E59">
      <w:pPr>
        <w:pStyle w:val="Testonotaapidipagina"/>
        <w:rPr>
          <w:ins w:id="175" w:author="Linda Paolucci" w:date="2019-12-20T11:05:00Z"/>
          <w:rFonts w:ascii="Arial" w:hAnsi="Arial" w:cs="Arial"/>
          <w:sz w:val="18"/>
          <w:szCs w:val="18"/>
          <w:lang w:eastAsia="x-none"/>
        </w:rPr>
      </w:pPr>
      <w:ins w:id="176" w:author="Linda Paolucci" w:date="2019-12-20T11:05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Le finalità del trattamento possono essere ulteriormente specificate in relazione ai settori di intervento.</w:t>
        </w:r>
      </w:ins>
    </w:p>
  </w:footnote>
  <w:footnote w:id="12">
    <w:p w:rsidR="00DA4E59" w:rsidRDefault="00DA4E59" w:rsidP="00DA4E59">
      <w:pPr>
        <w:pStyle w:val="Testonotaapidipagina"/>
        <w:rPr>
          <w:ins w:id="185" w:author="Linda Paolucci" w:date="2019-12-20T11:05:00Z"/>
          <w:rFonts w:ascii="Arial" w:hAnsi="Arial" w:cs="Arial"/>
          <w:sz w:val="18"/>
          <w:szCs w:val="18"/>
        </w:rPr>
      </w:pPr>
      <w:ins w:id="186" w:author="Linda Paolucci" w:date="2019-12-20T11:05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Indicazione eventuale.</w:t>
        </w:r>
      </w:ins>
    </w:p>
  </w:footnote>
  <w:footnote w:id="13">
    <w:p w:rsidR="00B42BDF" w:rsidDel="00DA4E59" w:rsidRDefault="00B42BDF">
      <w:pPr>
        <w:pStyle w:val="Testonotaapidipagina"/>
        <w:rPr>
          <w:del w:id="201" w:author="Linda Paolucci" w:date="2019-12-20T11:05:00Z"/>
        </w:rPr>
      </w:pPr>
      <w:del w:id="202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</w:rPr>
          <w:delText xml:space="preserve"> </w:delText>
        </w:r>
        <w:r w:rsidDel="00DA4E59">
          <w:delText>Nel caso di piattaforme telematiche l’informativa sul trattamento dei dati personali può essere resa disponibile tramite apposito link (da indicare) o pop up o altra soluzione telematica.</w:delText>
        </w:r>
      </w:del>
    </w:p>
  </w:footnote>
  <w:footnote w:id="14">
    <w:p w:rsidR="00B42BDF" w:rsidDel="00DA4E59" w:rsidRDefault="00B42BDF">
      <w:pPr>
        <w:pStyle w:val="Testonotaapidipagina"/>
        <w:rPr>
          <w:del w:id="220" w:author="Linda Paolucci" w:date="2019-12-20T11:05:00Z"/>
        </w:rPr>
      </w:pPr>
      <w:del w:id="221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delText>Le finalità del trattamento possono essere ulteriormente specificate in relazione ai settori di intervento.</w:delText>
        </w:r>
      </w:del>
    </w:p>
  </w:footnote>
  <w:footnote w:id="15">
    <w:p w:rsidR="00B42BDF" w:rsidDel="00DA4E59" w:rsidRDefault="00B42BDF">
      <w:pPr>
        <w:pStyle w:val="Testonotaapidipagina"/>
        <w:rPr>
          <w:del w:id="230" w:author="Linda Paolucci" w:date="2019-12-20T11:05:00Z"/>
        </w:rPr>
      </w:pPr>
      <w:del w:id="231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delText>Indicazione eventuale</w:delText>
        </w:r>
      </w:del>
    </w:p>
  </w:footnote>
  <w:footnote w:id="16">
    <w:p w:rsidR="00DA4E59" w:rsidRDefault="00DA4E59" w:rsidP="00DA4E59">
      <w:pPr>
        <w:pStyle w:val="Testonotaapidipagina"/>
        <w:rPr>
          <w:ins w:id="251" w:author="Linda Paolucci" w:date="2019-12-20T11:05:00Z"/>
        </w:rPr>
      </w:pPr>
      <w:ins w:id="252" w:author="Linda Paolucci" w:date="2019-12-20T11:05:00Z">
        <w:r>
          <w:rPr>
            <w:rStyle w:val="Caratterenotaapidipagina"/>
            <w:rFonts w:ascii="Arial" w:hAnsi="Arial"/>
          </w:rPr>
          <w:footnoteRef/>
        </w:r>
        <w:r>
          <w:rPr>
            <w:rFonts w:eastAsia="Tahoma"/>
          </w:rPr>
          <w:t xml:space="preserve"> </w:t>
        </w:r>
        <w:r>
          <w:rPr>
            <w:rFonts w:ascii="Arial" w:hAnsi="Arial"/>
            <w:sz w:val="18"/>
            <w:szCs w:val="18"/>
          </w:rPr>
          <w:t>Nel caso di piattaforme telematiche l’informativa sul trattamento dei dati personali può essere resa disponibile tramite apposito link (da indicare) o pop up o altra soluzione telematica.</w:t>
        </w:r>
      </w:ins>
    </w:p>
  </w:footnote>
  <w:footnote w:id="17">
    <w:p w:rsidR="00DA4E59" w:rsidRDefault="00DA4E59" w:rsidP="00DA4E59">
      <w:pPr>
        <w:pStyle w:val="Testonotaapidipagina"/>
        <w:rPr>
          <w:ins w:id="270" w:author="Linda Paolucci" w:date="2019-12-20T11:05:00Z"/>
          <w:rFonts w:ascii="Arial" w:hAnsi="Arial" w:cs="Arial"/>
          <w:sz w:val="18"/>
          <w:szCs w:val="18"/>
          <w:lang w:eastAsia="x-none"/>
        </w:rPr>
      </w:pPr>
      <w:ins w:id="271" w:author="Linda Paolucci" w:date="2019-12-20T11:05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Le finalità del trattamento possono essere ulteriormente specificate in relazione ai settori di intervento.</w:t>
        </w:r>
      </w:ins>
    </w:p>
  </w:footnote>
  <w:footnote w:id="18">
    <w:p w:rsidR="00DA4E59" w:rsidRDefault="00DA4E59" w:rsidP="00DA4E59">
      <w:pPr>
        <w:pStyle w:val="Testonotaapidipagina"/>
        <w:rPr>
          <w:ins w:id="280" w:author="Linda Paolucci" w:date="2019-12-20T11:05:00Z"/>
          <w:rFonts w:ascii="Arial" w:hAnsi="Arial" w:cs="Arial"/>
          <w:sz w:val="18"/>
          <w:szCs w:val="18"/>
        </w:rPr>
      </w:pPr>
      <w:ins w:id="281" w:author="Linda Paolucci" w:date="2019-12-20T11:05:00Z">
        <w:r>
          <w:rPr>
            <w:rStyle w:val="Rimandonotaapidipagina"/>
            <w:rFonts w:ascii="Arial" w:hAnsi="Arial" w:cs="Arial"/>
            <w:sz w:val="18"/>
            <w:szCs w:val="18"/>
          </w:rPr>
          <w:footnoteRef/>
        </w:r>
        <w:r>
          <w:rPr>
            <w:rFonts w:ascii="Arial" w:hAnsi="Arial" w:cs="Arial"/>
            <w:sz w:val="18"/>
            <w:szCs w:val="18"/>
          </w:rPr>
          <w:t xml:space="preserve"> Indicazione eventuale.</w:t>
        </w:r>
      </w:ins>
    </w:p>
  </w:footnote>
  <w:footnote w:id="19">
    <w:p w:rsidR="00B42BDF" w:rsidDel="00DA4E59" w:rsidRDefault="00B42BDF">
      <w:pPr>
        <w:pStyle w:val="Testonotaapidipagina"/>
        <w:rPr>
          <w:del w:id="297" w:author="Linda Paolucci" w:date="2019-12-20T11:05:00Z"/>
        </w:rPr>
      </w:pPr>
      <w:del w:id="298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</w:rPr>
          <w:delText xml:space="preserve"> </w:delText>
        </w:r>
        <w:r w:rsidDel="00DA4E59">
          <w:delText>Nel caso di piattaforme telematiche l’informativa sul trattamento dei dati personali può essere resa disponibile tramite apposito link (da indicare) o pop up o altra soluzione telematica.</w:delText>
        </w:r>
      </w:del>
    </w:p>
  </w:footnote>
  <w:footnote w:id="20">
    <w:p w:rsidR="00B42BDF" w:rsidDel="00DA4E59" w:rsidRDefault="00B42BDF">
      <w:pPr>
        <w:pStyle w:val="Testonotaapidipagina"/>
        <w:rPr>
          <w:del w:id="316" w:author="Linda Paolucci" w:date="2019-12-20T11:05:00Z"/>
        </w:rPr>
      </w:pPr>
      <w:del w:id="317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</w:rPr>
          <w:delText xml:space="preserve"> </w:delText>
        </w:r>
        <w:r w:rsidDel="00DA4E59">
          <w:delText>Le finalità del trattamento possono essere ulteriormente specificate in relazione ai settori di intervento.</w:delText>
        </w:r>
      </w:del>
    </w:p>
  </w:footnote>
  <w:footnote w:id="21">
    <w:p w:rsidR="00B42BDF" w:rsidRPr="001D6419" w:rsidDel="00DA4E59" w:rsidRDefault="00B42BDF">
      <w:pPr>
        <w:pStyle w:val="Testonotaapidipagina"/>
        <w:rPr>
          <w:del w:id="326" w:author="Linda Paolucci" w:date="2019-12-20T11:05:00Z"/>
          <w:lang w:val="it-IT"/>
        </w:rPr>
      </w:pPr>
      <w:del w:id="327" w:author="Linda Paolucci" w:date="2019-12-20T11:05:00Z">
        <w:r w:rsidDel="00DA4E59">
          <w:rPr>
            <w:rStyle w:val="Caratterenotaapidipagina"/>
            <w:rFonts w:ascii="Arial" w:hAnsi="Arial"/>
          </w:rPr>
          <w:footnoteRef/>
        </w:r>
        <w:r w:rsidDel="00DA4E59">
          <w:rPr>
            <w:rFonts w:eastAsia="Tahoma"/>
            <w:lang w:val="it-IT"/>
          </w:rPr>
          <w:delText xml:space="preserve"> </w:delText>
        </w:r>
        <w:r w:rsidDel="00DA4E59">
          <w:delText>Indicazione eventuale</w:delText>
        </w:r>
        <w:r w:rsidDel="00DA4E59">
          <w:rPr>
            <w:lang w:val="it-IT"/>
          </w:rPr>
          <w:delText>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DA4E59">
    <w:pPr>
      <w:pStyle w:val="Intestazione"/>
    </w:pPr>
    <w:r>
      <w:rPr>
        <w:noProof/>
        <w:lang w:bidi="it-IT"/>
      </w:rPr>
      <w:pict>
        <v:group id="_x0000_s2055" style="position:absolute;margin-left:42.5pt;margin-top:46.95pt;width:510.25pt;height:2pt;z-index:-251649024;mso-position-horizontal-relative:page;mso-position-vertical-relative:page" coordorigin="850,958" coordsize="10205,40">
          <v:line id="_x0000_s2056" style="position:absolute" from="850,968" to="11055,968" strokecolor="#231f20" strokeweight="1pt"/>
          <v:line id="_x0000_s2057" style="position:absolute" from="850,995" to="11055,995" strokecolor="#231f20" strokeweight=".1175mm"/>
          <w10:wrap anchorx="page" anchory="page"/>
        </v:group>
      </w:pict>
    </w:r>
    <w:r>
      <w:rPr>
        <w:sz w:val="24"/>
        <w:szCs w:val="24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3.45pt;margin-top:34.1pt;width:366.95pt;height:12.05pt;z-index:-251648000;mso-position-horizontal-relative:page;mso-position-vertical-relative:page" filled="f" stroked="f">
          <v:textbox style="mso-next-textbox:#_x0000_s2058" inset="0,0,0,0">
            <w:txbxContent>
              <w:p w:rsidR="00B42BDF" w:rsidRDefault="00B42BDF" w:rsidP="00F650FE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DA4E59" w:rsidP="00F650FE">
    <w:pPr>
      <w:pStyle w:val="Intestazione"/>
      <w:tabs>
        <w:tab w:val="left" w:pos="1498"/>
      </w:tabs>
    </w:pPr>
    <w:r>
      <w:rPr>
        <w:sz w:val="24"/>
        <w:szCs w:val="24"/>
        <w:lang w:bidi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13.45pt;margin-top:43.6pt;width:366.95pt;height:12.05pt;z-index:-251645952;mso-position-horizontal-relative:page;mso-position-vertical-relative:page" filled="f" stroked="f">
          <v:textbox style="mso-next-textbox:#_x0000_s2064" inset="0,0,0,0">
            <w:txbxContent>
              <w:p w:rsidR="00B42BDF" w:rsidRDefault="00B42BDF" w:rsidP="00F650FE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</w:p>
            </w:txbxContent>
          </v:textbox>
          <w10:wrap anchorx="page" anchory="page"/>
        </v:shape>
      </w:pict>
    </w:r>
  </w:p>
  <w:p w:rsidR="00B42BDF" w:rsidRDefault="00B42BD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 w:rsidP="00B42BDF">
    <w:pPr>
      <w:pStyle w:val="Intestazione"/>
      <w:tabs>
        <w:tab w:val="left" w:pos="299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F" w:rsidRDefault="00B42BDF" w:rsidP="00B42BDF">
    <w:pPr>
      <w:pStyle w:val="Intestazione"/>
      <w:tabs>
        <w:tab w:val="left" w:pos="1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262626"/>
        <w:szCs w:val="20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6">
    <w:nsid w:val="07A5641C"/>
    <w:multiLevelType w:val="hybridMultilevel"/>
    <w:tmpl w:val="9F4A4464"/>
    <w:lvl w:ilvl="0" w:tplc="7F2C5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8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9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0">
    <w:nsid w:val="3A40779F"/>
    <w:multiLevelType w:val="hybridMultilevel"/>
    <w:tmpl w:val="B08C95A4"/>
    <w:lvl w:ilvl="0" w:tplc="0410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41CF7"/>
    <w:multiLevelType w:val="multilevel"/>
    <w:tmpl w:val="CB68E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1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15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16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18">
    <w:nsid w:val="629A6AE9"/>
    <w:multiLevelType w:val="multilevel"/>
    <w:tmpl w:val="5A1098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7D1845E4"/>
    <w:multiLevelType w:val="hybridMultilevel"/>
    <w:tmpl w:val="DC3097DC"/>
    <w:lvl w:ilvl="0" w:tplc="0410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8"/>
  </w:num>
  <w:num w:numId="8">
    <w:abstractNumId w:val="11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7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C"/>
    <w:rsid w:val="00001590"/>
    <w:rsid w:val="0004706B"/>
    <w:rsid w:val="00057A64"/>
    <w:rsid w:val="00073846"/>
    <w:rsid w:val="00083DAD"/>
    <w:rsid w:val="000A35C1"/>
    <w:rsid w:val="000C1C93"/>
    <w:rsid w:val="00112684"/>
    <w:rsid w:val="0016490A"/>
    <w:rsid w:val="00164AB4"/>
    <w:rsid w:val="00184A6B"/>
    <w:rsid w:val="001B2E2E"/>
    <w:rsid w:val="001C30E4"/>
    <w:rsid w:val="001D6419"/>
    <w:rsid w:val="001E0813"/>
    <w:rsid w:val="001E5FF0"/>
    <w:rsid w:val="002113FC"/>
    <w:rsid w:val="00273B94"/>
    <w:rsid w:val="002A3C55"/>
    <w:rsid w:val="002A4840"/>
    <w:rsid w:val="002D2AA4"/>
    <w:rsid w:val="002E03F5"/>
    <w:rsid w:val="003220F0"/>
    <w:rsid w:val="003306E4"/>
    <w:rsid w:val="003A09AD"/>
    <w:rsid w:val="003B0D7D"/>
    <w:rsid w:val="003B7953"/>
    <w:rsid w:val="003E4A86"/>
    <w:rsid w:val="004145AE"/>
    <w:rsid w:val="00434260"/>
    <w:rsid w:val="00475CBA"/>
    <w:rsid w:val="004C7E5C"/>
    <w:rsid w:val="004E418F"/>
    <w:rsid w:val="004E53A9"/>
    <w:rsid w:val="00550EAE"/>
    <w:rsid w:val="005772E3"/>
    <w:rsid w:val="00577867"/>
    <w:rsid w:val="00580140"/>
    <w:rsid w:val="005A2411"/>
    <w:rsid w:val="006527E2"/>
    <w:rsid w:val="006653AC"/>
    <w:rsid w:val="006911C2"/>
    <w:rsid w:val="006919FD"/>
    <w:rsid w:val="006D5D3A"/>
    <w:rsid w:val="006E084D"/>
    <w:rsid w:val="006F3D43"/>
    <w:rsid w:val="006F7C49"/>
    <w:rsid w:val="007271D9"/>
    <w:rsid w:val="0074093B"/>
    <w:rsid w:val="00740C9F"/>
    <w:rsid w:val="007455CE"/>
    <w:rsid w:val="00761A90"/>
    <w:rsid w:val="0076340A"/>
    <w:rsid w:val="00771001"/>
    <w:rsid w:val="00796FD6"/>
    <w:rsid w:val="007E5457"/>
    <w:rsid w:val="007F4A3F"/>
    <w:rsid w:val="00814572"/>
    <w:rsid w:val="00821487"/>
    <w:rsid w:val="00844685"/>
    <w:rsid w:val="008D14E2"/>
    <w:rsid w:val="008F5399"/>
    <w:rsid w:val="00946D79"/>
    <w:rsid w:val="0097282D"/>
    <w:rsid w:val="009847A9"/>
    <w:rsid w:val="009E1C7B"/>
    <w:rsid w:val="009E3EA8"/>
    <w:rsid w:val="00A40A97"/>
    <w:rsid w:val="00AA346F"/>
    <w:rsid w:val="00AE0C92"/>
    <w:rsid w:val="00B06CF2"/>
    <w:rsid w:val="00B42BDF"/>
    <w:rsid w:val="00B54038"/>
    <w:rsid w:val="00B84EF9"/>
    <w:rsid w:val="00B90D7E"/>
    <w:rsid w:val="00BE287C"/>
    <w:rsid w:val="00C141E1"/>
    <w:rsid w:val="00CD31C1"/>
    <w:rsid w:val="00D23C0A"/>
    <w:rsid w:val="00D333FE"/>
    <w:rsid w:val="00D5468C"/>
    <w:rsid w:val="00D63664"/>
    <w:rsid w:val="00D7671B"/>
    <w:rsid w:val="00D84C5A"/>
    <w:rsid w:val="00DA4E59"/>
    <w:rsid w:val="00DB24E0"/>
    <w:rsid w:val="00DB76C8"/>
    <w:rsid w:val="00E07AE7"/>
    <w:rsid w:val="00E2588C"/>
    <w:rsid w:val="00E416B8"/>
    <w:rsid w:val="00E43596"/>
    <w:rsid w:val="00E563E7"/>
    <w:rsid w:val="00E66C30"/>
    <w:rsid w:val="00E91291"/>
    <w:rsid w:val="00E94BF1"/>
    <w:rsid w:val="00EE0776"/>
    <w:rsid w:val="00F101E1"/>
    <w:rsid w:val="00F37DAE"/>
    <w:rsid w:val="00F472FD"/>
    <w:rsid w:val="00F650FE"/>
    <w:rsid w:val="00F86CCA"/>
    <w:rsid w:val="00F9501E"/>
    <w:rsid w:val="00FA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uiPriority w:val="99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uiPriority w:val="99"/>
    <w:rPr>
      <w:lang w:val="x-none"/>
    </w:rPr>
  </w:style>
  <w:style w:type="paragraph" w:styleId="Intestazione">
    <w:name w:val="header"/>
    <w:basedOn w:val="Normale"/>
    <w:uiPriority w:val="99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uiPriority w:val="99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72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72FD"/>
    <w:pPr>
      <w:widowControl w:val="0"/>
      <w:suppressAutoHyphens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4E53A9"/>
    <w:pPr>
      <w:suppressAutoHyphens w:val="0"/>
      <w:ind w:left="720"/>
      <w:contextualSpacing/>
    </w:pPr>
    <w:rPr>
      <w:rFonts w:cs="Times New Roman"/>
      <w:lang w:eastAsia="it-IT"/>
    </w:rPr>
  </w:style>
  <w:style w:type="paragraph" w:customStyle="1" w:styleId="Titolo21">
    <w:name w:val="Titolo 21"/>
    <w:basedOn w:val="Normale"/>
    <w:uiPriority w:val="1"/>
    <w:qFormat/>
    <w:rsid w:val="002D2AA4"/>
    <w:pPr>
      <w:widowControl w:val="0"/>
      <w:suppressAutoHyphens w:val="0"/>
      <w:autoSpaceDE w:val="0"/>
      <w:autoSpaceDN w:val="0"/>
      <w:ind w:left="343"/>
      <w:jc w:val="left"/>
      <w:outlineLvl w:val="2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customStyle="1" w:styleId="Titolo71">
    <w:name w:val="Titolo 71"/>
    <w:basedOn w:val="Normale"/>
    <w:uiPriority w:val="1"/>
    <w:qFormat/>
    <w:rsid w:val="002D2AA4"/>
    <w:pPr>
      <w:widowControl w:val="0"/>
      <w:suppressAutoHyphens w:val="0"/>
      <w:autoSpaceDE w:val="0"/>
      <w:autoSpaceDN w:val="0"/>
      <w:ind w:left="734" w:hanging="392"/>
      <w:outlineLvl w:val="7"/>
    </w:pPr>
    <w:rPr>
      <w:rFonts w:ascii="Calibri" w:eastAsia="Calibri" w:hAnsi="Calibri" w:cs="Calibri"/>
      <w:b/>
      <w:bCs/>
      <w:sz w:val="16"/>
      <w:szCs w:val="16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164AB4"/>
    <w:pPr>
      <w:widowControl w:val="0"/>
      <w:suppressAutoHyphens w:val="0"/>
      <w:autoSpaceDE w:val="0"/>
      <w:autoSpaceDN w:val="0"/>
      <w:ind w:left="343"/>
      <w:jc w:val="left"/>
      <w:outlineLvl w:val="4"/>
    </w:pPr>
    <w:rPr>
      <w:rFonts w:ascii="Calibri" w:eastAsia="Calibri" w:hAnsi="Calibri" w:cs="Calibri"/>
      <w:i/>
      <w:sz w:val="20"/>
      <w:szCs w:val="20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rFonts w:ascii="Tahoma" w:hAnsi="Tahoma" w:cs="Tahoma"/>
      <w:sz w:val="18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Tahoma" w:eastAsia="Times New Roman" w:hAnsi="Tahoma" w:cs="Tahoma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Times New Roman" w:hAnsi="Arial" w:cs="Arial" w:hint="default"/>
      <w:color w:val="262626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  <w:sz w:val="20"/>
      <w:szCs w:val="1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  <w:sz w:val="20"/>
      <w:szCs w:val="1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18"/>
      <w:szCs w:val="24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ahoma" w:hAnsi="Tahoma" w:cs="Tahoma"/>
    </w:rPr>
  </w:style>
  <w:style w:type="character" w:customStyle="1" w:styleId="SoggettocommentoCarattere">
    <w:name w:val="Soggetto commento Carattere"/>
    <w:rPr>
      <w:rFonts w:ascii="Tahoma" w:hAnsi="Tahoma" w:cs="Tahoma"/>
      <w:b/>
      <w:bCs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Corpodeltesto2Carattere">
    <w:name w:val="Corpo del testo 2 Carattere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estonotaapidipaginaCarattere">
    <w:name w:val="Testo nota a piè di pagina Carattere"/>
    <w:uiPriority w:val="99"/>
    <w:rPr>
      <w:rFonts w:ascii="Tahoma" w:hAnsi="Tahoma" w:cs="Tahoma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</w:style>
  <w:style w:type="character" w:customStyle="1" w:styleId="TestocommentoCarattere1">
    <w:name w:val="Testo commento Carattere1"/>
    <w:rPr>
      <w:rFonts w:ascii="Tahoma" w:hAnsi="Tahoma" w:cs="Tahoma"/>
    </w:rPr>
  </w:style>
  <w:style w:type="character" w:customStyle="1" w:styleId="CorpodeltestoCarattere">
    <w:name w:val="Corpo del testo Carattere"/>
    <w:rPr>
      <w:rFonts w:ascii="Tahoma" w:hAnsi="Tahoma" w:cs="Tahoma"/>
      <w:sz w:val="18"/>
      <w:szCs w:val="24"/>
    </w:rPr>
  </w:style>
  <w:style w:type="character" w:customStyle="1" w:styleId="TestonormaleCarattere">
    <w:name w:val="Testo normale Carattere"/>
    <w:rPr>
      <w:rFonts w:ascii="Calibri" w:eastAsia="Calibri" w:hAnsi="Calibri" w:cs="Times New Roman"/>
      <w:sz w:val="22"/>
      <w:szCs w:val="21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styleId="Rimandonotaapidipagina">
    <w:name w:val="footnote reference"/>
    <w:uiPriority w:val="99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idipagina">
    <w:name w:val="footer"/>
    <w:basedOn w:val="Normale"/>
    <w:uiPriority w:val="99"/>
    <w:rPr>
      <w:lang w:val="x-none"/>
    </w:rPr>
  </w:style>
  <w:style w:type="paragraph" w:styleId="Intestazione">
    <w:name w:val="header"/>
    <w:basedOn w:val="Normale"/>
    <w:uiPriority w:val="99"/>
    <w:pPr>
      <w:widowControl w:val="0"/>
      <w:autoSpaceDE w:val="0"/>
      <w:jc w:val="left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rPr>
      <w:sz w:val="16"/>
      <w:szCs w:val="16"/>
      <w:lang w:val="x-none"/>
    </w:rPr>
  </w:style>
  <w:style w:type="paragraph" w:customStyle="1" w:styleId="Grigliachiara-Colore31">
    <w:name w:val="Griglia chiara - Colore 3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  <w:lang w:val="x-none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FF"/>
      <w:szCs w:val="18"/>
      <w:lang w:val="x-none"/>
    </w:rPr>
  </w:style>
  <w:style w:type="paragraph" w:styleId="Testonotaapidipagina">
    <w:name w:val="footnote text"/>
    <w:basedOn w:val="Normale"/>
    <w:uiPriority w:val="99"/>
    <w:rPr>
      <w:sz w:val="20"/>
      <w:szCs w:val="20"/>
      <w:lang w:val="x-none"/>
    </w:rPr>
  </w:style>
  <w:style w:type="paragraph" w:styleId="Testonotadichiusura">
    <w:name w:val="endnote text"/>
    <w:basedOn w:val="Normale"/>
    <w:p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Elencochiaro-Colore31">
    <w:name w:val="Elenco chiaro - Colore 3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rpodeltesto1">
    <w:name w:val="Corpo del testo1"/>
    <w:basedOn w:val="Normale"/>
    <w:pPr>
      <w:spacing w:after="120"/>
    </w:pPr>
    <w:rPr>
      <w:lang w:val="x-none"/>
    </w:rPr>
  </w:style>
  <w:style w:type="paragraph" w:customStyle="1" w:styleId="Elencoacolori-Colore11">
    <w:name w:val="Elenco a colori - Colore 11"/>
    <w:basedOn w:val="Normale"/>
    <w:pPr>
      <w:ind w:left="720"/>
      <w:contextualSpacing/>
      <w:jc w:val="left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pPr>
      <w:spacing w:before="280" w:after="28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estonormale1">
    <w:name w:val="Testo normale1"/>
    <w:basedOn w:val="Normale"/>
    <w:pPr>
      <w:jc w:val="left"/>
    </w:pPr>
    <w:rPr>
      <w:rFonts w:ascii="Calibri" w:eastAsia="Calibri" w:hAnsi="Calibri" w:cs="Calibri"/>
      <w:sz w:val="22"/>
      <w:szCs w:val="21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MS Mincho"/>
      <w:color w:val="000000"/>
      <w:sz w:val="24"/>
      <w:szCs w:val="24"/>
      <w:lang w:eastAsia="ja-JP"/>
    </w:rPr>
  </w:style>
  <w:style w:type="paragraph" w:customStyle="1" w:styleId="Grigliamedia1-Colore21">
    <w:name w:val="Griglia media 1 - Colore 21"/>
    <w:basedOn w:val="Normale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Elencomedio2-Colore21">
    <w:name w:val="Elenco medio 2 - Colore 21"/>
    <w:pPr>
      <w:suppressAutoHyphens/>
    </w:pPr>
    <w:rPr>
      <w:rFonts w:ascii="Tahoma" w:hAnsi="Tahoma" w:cs="Tahoma"/>
      <w:sz w:val="18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F472F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472FD"/>
    <w:pPr>
      <w:widowControl w:val="0"/>
      <w:suppressAutoHyphens w:val="0"/>
      <w:autoSpaceDE w:val="0"/>
      <w:autoSpaceDN w:val="0"/>
      <w:jc w:val="left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4E53A9"/>
    <w:pPr>
      <w:suppressAutoHyphens w:val="0"/>
      <w:ind w:left="720"/>
      <w:contextualSpacing/>
    </w:pPr>
    <w:rPr>
      <w:rFonts w:cs="Times New Roman"/>
      <w:lang w:eastAsia="it-IT"/>
    </w:rPr>
  </w:style>
  <w:style w:type="paragraph" w:customStyle="1" w:styleId="Titolo21">
    <w:name w:val="Titolo 21"/>
    <w:basedOn w:val="Normale"/>
    <w:uiPriority w:val="1"/>
    <w:qFormat/>
    <w:rsid w:val="002D2AA4"/>
    <w:pPr>
      <w:widowControl w:val="0"/>
      <w:suppressAutoHyphens w:val="0"/>
      <w:autoSpaceDE w:val="0"/>
      <w:autoSpaceDN w:val="0"/>
      <w:ind w:left="343"/>
      <w:jc w:val="left"/>
      <w:outlineLvl w:val="2"/>
    </w:pPr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customStyle="1" w:styleId="Titolo71">
    <w:name w:val="Titolo 71"/>
    <w:basedOn w:val="Normale"/>
    <w:uiPriority w:val="1"/>
    <w:qFormat/>
    <w:rsid w:val="002D2AA4"/>
    <w:pPr>
      <w:widowControl w:val="0"/>
      <w:suppressAutoHyphens w:val="0"/>
      <w:autoSpaceDE w:val="0"/>
      <w:autoSpaceDN w:val="0"/>
      <w:ind w:left="734" w:hanging="392"/>
      <w:outlineLvl w:val="7"/>
    </w:pPr>
    <w:rPr>
      <w:rFonts w:ascii="Calibri" w:eastAsia="Calibri" w:hAnsi="Calibri" w:cs="Calibri"/>
      <w:b/>
      <w:bCs/>
      <w:sz w:val="16"/>
      <w:szCs w:val="16"/>
      <w:lang w:eastAsia="it-IT" w:bidi="it-IT"/>
    </w:rPr>
  </w:style>
  <w:style w:type="paragraph" w:customStyle="1" w:styleId="Titolo41">
    <w:name w:val="Titolo 41"/>
    <w:basedOn w:val="Normale"/>
    <w:uiPriority w:val="1"/>
    <w:qFormat/>
    <w:rsid w:val="00164AB4"/>
    <w:pPr>
      <w:widowControl w:val="0"/>
      <w:suppressAutoHyphens w:val="0"/>
      <w:autoSpaceDE w:val="0"/>
      <w:autoSpaceDN w:val="0"/>
      <w:ind w:left="343"/>
      <w:jc w:val="left"/>
      <w:outlineLvl w:val="4"/>
    </w:pPr>
    <w:rPr>
      <w:rFonts w:ascii="Calibri" w:eastAsia="Calibri" w:hAnsi="Calibri" w:cs="Calibri"/>
      <w:i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Relationship Id="rId22" Type="http://schemas.openxmlformats.org/officeDocument/2006/relationships/footer" Target="footer10.xml"/><Relationship Id="rId27" Type="http://schemas.openxmlformats.org/officeDocument/2006/relationships/footer" Target="footer1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EA363-4CA4-4AF4-BFE3-2B877DDB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43</Pages>
  <Words>10851</Words>
  <Characters>61853</Characters>
  <Application>Microsoft Office Word</Application>
  <DocSecurity>0</DocSecurity>
  <Lines>515</Lines>
  <Paragraphs>145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Rita Montagnino</dc:creator>
  <cp:keywords/>
  <cp:lastModifiedBy>Linda Paolucci</cp:lastModifiedBy>
  <cp:revision>59</cp:revision>
  <cp:lastPrinted>1900-12-31T23:00:00Z</cp:lastPrinted>
  <dcterms:created xsi:type="dcterms:W3CDTF">2019-06-19T06:16:00Z</dcterms:created>
  <dcterms:modified xsi:type="dcterms:W3CDTF">2019-12-20T10:06:00Z</dcterms:modified>
</cp:coreProperties>
</file>